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B795A" w14:textId="77777777" w:rsidR="004B3D98" w:rsidRPr="00C57955" w:rsidRDefault="00435FF2" w:rsidP="00435FF2">
      <w:pPr>
        <w:pStyle w:val="Corpodetexto"/>
        <w:spacing w:before="0"/>
        <w:ind w:left="4767"/>
        <w:jc w:val="center"/>
        <w:rPr>
          <w:sz w:val="24"/>
          <w:szCs w:val="24"/>
        </w:rPr>
      </w:pPr>
      <w:r w:rsidRPr="00C57955">
        <w:rPr>
          <w:rFonts w:ascii="Century Gothic" w:hAnsi="Century Gothic" w:cstheme="minorHAnsi"/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432882D6" wp14:editId="04302AD5">
            <wp:simplePos x="0" y="0"/>
            <wp:positionH relativeFrom="column">
              <wp:posOffset>5353050</wp:posOffset>
            </wp:positionH>
            <wp:positionV relativeFrom="paragraph">
              <wp:posOffset>-394934</wp:posOffset>
            </wp:positionV>
            <wp:extent cx="1124057" cy="3810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05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955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46E7CDBF" wp14:editId="45CD0435">
            <wp:simplePos x="0" y="0"/>
            <wp:positionH relativeFrom="column">
              <wp:posOffset>-88265</wp:posOffset>
            </wp:positionH>
            <wp:positionV relativeFrom="paragraph">
              <wp:posOffset>-394335</wp:posOffset>
            </wp:positionV>
            <wp:extent cx="467360" cy="358140"/>
            <wp:effectExtent l="0" t="0" r="0" b="0"/>
            <wp:wrapNone/>
            <wp:docPr id="7" name="Image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955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6192" behindDoc="1" locked="0" layoutInCell="1" allowOverlap="1" wp14:anchorId="65274DB4" wp14:editId="2FDCD42C">
            <wp:simplePos x="0" y="0"/>
            <wp:positionH relativeFrom="rightMargin">
              <wp:posOffset>-6393180</wp:posOffset>
            </wp:positionH>
            <wp:positionV relativeFrom="paragraph">
              <wp:posOffset>16510</wp:posOffset>
            </wp:positionV>
            <wp:extent cx="451940" cy="206481"/>
            <wp:effectExtent l="0" t="0" r="0" b="0"/>
            <wp:wrapNone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40" cy="20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955">
        <w:rPr>
          <w:b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7216" behindDoc="1" locked="0" layoutInCell="1" allowOverlap="1" wp14:anchorId="45C47766" wp14:editId="1D254E9C">
            <wp:simplePos x="0" y="0"/>
            <wp:positionH relativeFrom="column">
              <wp:posOffset>2242185</wp:posOffset>
            </wp:positionH>
            <wp:positionV relativeFrom="paragraph">
              <wp:posOffset>-454660</wp:posOffset>
            </wp:positionV>
            <wp:extent cx="1847850" cy="629513"/>
            <wp:effectExtent l="0" t="0" r="0" b="0"/>
            <wp:wrapNone/>
            <wp:docPr id="10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9" t="18962" r="11185" b="2155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29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8B581F" w14:textId="1ACB122F" w:rsidR="004B3D98" w:rsidRPr="00C57955" w:rsidDel="0056704D" w:rsidRDefault="00075622" w:rsidP="00376C7F">
      <w:pPr>
        <w:spacing w:before="116" w:line="226" w:lineRule="exact"/>
        <w:jc w:val="center"/>
        <w:rPr>
          <w:del w:id="0" w:author="gilmar.ramos" w:date="2021-03-05T18:07:00Z"/>
          <w:sz w:val="24"/>
          <w:szCs w:val="24"/>
        </w:rPr>
      </w:pPr>
      <w:del w:id="1" w:author="gilmar.ramos" w:date="2021-03-05T18:07:00Z">
        <w:r w:rsidRPr="00C57955" w:rsidDel="0056704D">
          <w:rPr>
            <w:w w:val="105"/>
            <w:sz w:val="24"/>
            <w:szCs w:val="24"/>
          </w:rPr>
          <w:delText>MINISTÉRIO DA EDUCAÇÃO</w:delText>
        </w:r>
      </w:del>
    </w:p>
    <w:p w14:paraId="20C082CB" w14:textId="4FE8868A" w:rsidR="00376C7F" w:rsidRPr="00C57955" w:rsidDel="0056704D" w:rsidRDefault="007B5864" w:rsidP="00376C7F">
      <w:pPr>
        <w:spacing w:before="4" w:line="230" w:lineRule="auto"/>
        <w:ind w:right="-91"/>
        <w:jc w:val="center"/>
        <w:rPr>
          <w:del w:id="2" w:author="gilmar.ramos" w:date="2021-03-05T18:07:00Z"/>
          <w:w w:val="105"/>
          <w:sz w:val="24"/>
          <w:szCs w:val="24"/>
        </w:rPr>
      </w:pPr>
      <w:del w:id="3" w:author="gilmar.ramos" w:date="2021-03-05T18:07:00Z">
        <w:r w:rsidRPr="00C57955" w:rsidDel="0056704D">
          <w:rPr>
            <w:w w:val="105"/>
            <w:sz w:val="24"/>
            <w:szCs w:val="24"/>
          </w:rPr>
          <w:delText>UNIVER</w:delText>
        </w:r>
        <w:r w:rsidR="00376C7F" w:rsidRPr="00C57955" w:rsidDel="0056704D">
          <w:rPr>
            <w:w w:val="105"/>
            <w:sz w:val="24"/>
            <w:szCs w:val="24"/>
          </w:rPr>
          <w:delText xml:space="preserve">SIDADE FEDERAL DO SUL E SUDESTE </w:delText>
        </w:r>
        <w:r w:rsidRPr="00C57955" w:rsidDel="0056704D">
          <w:rPr>
            <w:w w:val="105"/>
            <w:sz w:val="24"/>
            <w:szCs w:val="24"/>
          </w:rPr>
          <w:delText>DO PARÁ</w:delText>
        </w:r>
      </w:del>
    </w:p>
    <w:p w14:paraId="14665E05" w14:textId="1758E5F1" w:rsidR="00376C7F" w:rsidDel="0056704D" w:rsidRDefault="00D91A84" w:rsidP="00376C7F">
      <w:pPr>
        <w:spacing w:before="4" w:line="230" w:lineRule="auto"/>
        <w:ind w:right="-91"/>
        <w:jc w:val="center"/>
        <w:rPr>
          <w:ins w:id="4" w:author="Juju Sales" w:date="2021-03-04T14:27:00Z"/>
          <w:del w:id="5" w:author="gilmar.ramos" w:date="2021-03-05T18:07:00Z"/>
          <w:w w:val="105"/>
          <w:sz w:val="24"/>
          <w:szCs w:val="24"/>
        </w:rPr>
      </w:pPr>
      <w:del w:id="6" w:author="gilmar.ramos" w:date="2021-03-05T18:07:00Z">
        <w:r w:rsidRPr="00C57955" w:rsidDel="0056704D">
          <w:rPr>
            <w:w w:val="105"/>
            <w:sz w:val="24"/>
            <w:szCs w:val="24"/>
          </w:rPr>
          <w:delText>PRÓ</w:delText>
        </w:r>
        <w:r w:rsidR="007B5864" w:rsidRPr="00C57955" w:rsidDel="0056704D">
          <w:rPr>
            <w:w w:val="105"/>
            <w:sz w:val="24"/>
            <w:szCs w:val="24"/>
          </w:rPr>
          <w:delText>-R</w:delText>
        </w:r>
        <w:r w:rsidR="00376C7F" w:rsidRPr="00C57955" w:rsidDel="0056704D">
          <w:rPr>
            <w:w w:val="105"/>
            <w:sz w:val="24"/>
            <w:szCs w:val="24"/>
          </w:rPr>
          <w:delText xml:space="preserve">EITORIA DE ENSINO E GRADUAÇÃO </w:delText>
        </w:r>
      </w:del>
      <w:ins w:id="7" w:author="Juju Sales" w:date="2021-03-04T14:27:00Z">
        <w:del w:id="8" w:author="gilmar.ramos" w:date="2021-03-05T18:07:00Z">
          <w:r w:rsidR="00B9077D" w:rsidDel="0056704D">
            <w:rPr>
              <w:w w:val="105"/>
              <w:sz w:val="24"/>
              <w:szCs w:val="24"/>
            </w:rPr>
            <w:delText xml:space="preserve">– </w:delText>
          </w:r>
        </w:del>
      </w:ins>
      <w:del w:id="9" w:author="gilmar.ramos" w:date="2021-03-05T18:07:00Z">
        <w:r w:rsidR="007B5864" w:rsidRPr="00C57955" w:rsidDel="0056704D">
          <w:rPr>
            <w:w w:val="105"/>
            <w:sz w:val="24"/>
            <w:szCs w:val="24"/>
          </w:rPr>
          <w:delText>PROEG</w:delText>
        </w:r>
      </w:del>
    </w:p>
    <w:p w14:paraId="3A6E5EBB" w14:textId="6F404AAF" w:rsidR="00B9077D" w:rsidRPr="00C57955" w:rsidDel="0056704D" w:rsidRDefault="00B9077D" w:rsidP="00376C7F">
      <w:pPr>
        <w:spacing w:before="4" w:line="230" w:lineRule="auto"/>
        <w:ind w:right="-91"/>
        <w:jc w:val="center"/>
        <w:rPr>
          <w:del w:id="10" w:author="gilmar.ramos" w:date="2021-03-05T18:07:00Z"/>
          <w:w w:val="105"/>
          <w:sz w:val="24"/>
          <w:szCs w:val="24"/>
        </w:rPr>
      </w:pPr>
      <w:ins w:id="11" w:author="Juju Sales" w:date="2021-03-04T14:27:00Z">
        <w:del w:id="12" w:author="gilmar.ramos" w:date="2021-03-05T18:07:00Z">
          <w:r w:rsidDel="0056704D">
            <w:rPr>
              <w:w w:val="105"/>
              <w:sz w:val="24"/>
              <w:szCs w:val="24"/>
            </w:rPr>
            <w:delText>D</w:delText>
          </w:r>
        </w:del>
      </w:ins>
      <w:ins w:id="13" w:author="Juju Sales" w:date="2021-03-04T14:28:00Z">
        <w:del w:id="14" w:author="gilmar.ramos" w:date="2021-03-05T18:07:00Z">
          <w:r w:rsidDel="0056704D">
            <w:rPr>
              <w:w w:val="105"/>
              <w:sz w:val="24"/>
              <w:szCs w:val="24"/>
            </w:rPr>
            <w:delText>IRETORIA DE PLANEJAMENTO E PROJETOS EDUCACIONAIS - DPROJ</w:delText>
          </w:r>
        </w:del>
      </w:ins>
    </w:p>
    <w:p w14:paraId="3631A91A" w14:textId="0C031361" w:rsidR="00BD7C6B" w:rsidRPr="00C57955" w:rsidDel="0056704D" w:rsidRDefault="00BD7C6B" w:rsidP="00376C7F">
      <w:pPr>
        <w:spacing w:before="4" w:line="230" w:lineRule="auto"/>
        <w:ind w:right="-91"/>
        <w:jc w:val="center"/>
        <w:rPr>
          <w:del w:id="15" w:author="gilmar.ramos" w:date="2021-03-05T18:07:00Z"/>
          <w:w w:val="105"/>
          <w:sz w:val="24"/>
          <w:szCs w:val="24"/>
        </w:rPr>
      </w:pPr>
      <w:del w:id="16" w:author="gilmar.ramos" w:date="2021-03-05T18:07:00Z">
        <w:r w:rsidRPr="00C57955" w:rsidDel="0056704D">
          <w:rPr>
            <w:sz w:val="24"/>
            <w:szCs w:val="24"/>
          </w:rPr>
          <w:delText>PROGRAMA RESIDÊN</w:delText>
        </w:r>
        <w:r w:rsidR="00376C7F" w:rsidRPr="00C57955" w:rsidDel="0056704D">
          <w:rPr>
            <w:sz w:val="24"/>
            <w:szCs w:val="24"/>
          </w:rPr>
          <w:delText xml:space="preserve">CIA PEDAGÓGICA </w:delText>
        </w:r>
      </w:del>
      <w:ins w:id="17" w:author="Juju Sales" w:date="2021-03-04T14:27:00Z">
        <w:del w:id="18" w:author="gilmar.ramos" w:date="2021-03-05T18:07:00Z">
          <w:r w:rsidR="00B9077D" w:rsidDel="0056704D">
            <w:rPr>
              <w:sz w:val="24"/>
              <w:szCs w:val="24"/>
            </w:rPr>
            <w:delText xml:space="preserve">- </w:delText>
          </w:r>
        </w:del>
      </w:ins>
      <w:del w:id="19" w:author="gilmar.ramos" w:date="2021-03-05T18:07:00Z">
        <w:r w:rsidRPr="00C57955" w:rsidDel="0056704D">
          <w:rPr>
            <w:sz w:val="24"/>
            <w:szCs w:val="24"/>
          </w:rPr>
          <w:delText>PRP/CAPES/UNIFESSPA</w:delText>
        </w:r>
      </w:del>
    </w:p>
    <w:p w14:paraId="2A3128A2" w14:textId="6D0B213D" w:rsidR="004B3D98" w:rsidRPr="00087AAC" w:rsidDel="0056704D" w:rsidRDefault="004B3D98">
      <w:pPr>
        <w:pStyle w:val="Corpodetexto"/>
        <w:spacing w:before="0"/>
        <w:ind w:left="0"/>
        <w:jc w:val="left"/>
        <w:rPr>
          <w:del w:id="20" w:author="gilmar.ramos" w:date="2021-03-05T18:07:00Z"/>
          <w:sz w:val="12"/>
          <w:szCs w:val="24"/>
          <w:rPrChange w:id="21" w:author="gilmar.ramos" w:date="2021-03-05T17:50:00Z">
            <w:rPr>
              <w:del w:id="22" w:author="gilmar.ramos" w:date="2021-03-05T18:07:00Z"/>
              <w:sz w:val="24"/>
              <w:szCs w:val="24"/>
            </w:rPr>
          </w:rPrChange>
        </w:rPr>
      </w:pPr>
    </w:p>
    <w:p w14:paraId="21B627EA" w14:textId="52E8C357" w:rsidR="00087AAC" w:rsidRPr="00087AAC" w:rsidDel="0056704D" w:rsidRDefault="00777145" w:rsidP="00373E6F">
      <w:pPr>
        <w:pStyle w:val="Corpodetexto"/>
        <w:spacing w:before="0"/>
        <w:ind w:left="0"/>
        <w:jc w:val="center"/>
        <w:rPr>
          <w:del w:id="23" w:author="gilmar.ramos" w:date="2021-03-05T18:07:00Z"/>
          <w:rStyle w:val="fontstyle01"/>
          <w:rFonts w:ascii="Times New Roman" w:hAnsi="Times New Roman"/>
          <w:color w:val="auto"/>
          <w:sz w:val="6"/>
          <w:szCs w:val="24"/>
          <w:rPrChange w:id="24" w:author="gilmar.ramos" w:date="2021-03-05T17:50:00Z">
            <w:rPr>
              <w:del w:id="25" w:author="gilmar.ramos" w:date="2021-03-05T18:07:00Z"/>
              <w:rStyle w:val="fontstyle01"/>
              <w:rFonts w:ascii="Times New Roman" w:hAnsi="Times New Roman"/>
              <w:color w:val="auto"/>
              <w:sz w:val="24"/>
              <w:szCs w:val="24"/>
            </w:rPr>
          </w:rPrChange>
        </w:rPr>
      </w:pPr>
      <w:del w:id="26" w:author="gilmar.ramos" w:date="2021-03-05T18:07:00Z">
        <w:r w:rsidRPr="00C57955" w:rsidDel="0056704D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 xml:space="preserve">EDITAL </w:delText>
        </w:r>
        <w:r w:rsidR="00A67AB2" w:rsidRPr="00A67AB2" w:rsidDel="0056704D">
          <w:rPr>
            <w:rStyle w:val="fontstyle01"/>
            <w:rFonts w:ascii="Times New Roman" w:hAnsi="Times New Roman"/>
            <w:color w:val="auto"/>
            <w:sz w:val="24"/>
            <w:szCs w:val="24"/>
            <w:rPrChange w:id="27" w:author="gilmar.ramos" w:date="2021-03-03T17:33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highlight w:val="yellow"/>
              </w:rPr>
            </w:rPrChange>
          </w:rPr>
          <w:delText xml:space="preserve">Nº </w:delText>
        </w:r>
      </w:del>
      <w:del w:id="28" w:author="gilmar.ramos" w:date="2021-03-03T17:33:00Z">
        <w:r w:rsidR="004C3A5E" w:rsidRPr="00A67AB2" w:rsidDel="00A67AB2">
          <w:rPr>
            <w:rStyle w:val="fontstyle01"/>
            <w:rFonts w:ascii="Times New Roman" w:hAnsi="Times New Roman"/>
            <w:color w:val="auto"/>
            <w:sz w:val="24"/>
            <w:szCs w:val="24"/>
            <w:rPrChange w:id="29" w:author="gilmar.ramos" w:date="2021-03-03T17:33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highlight w:val="yellow"/>
              </w:rPr>
            </w:rPrChange>
          </w:rPr>
          <w:delText>xx</w:delText>
        </w:r>
      </w:del>
      <w:del w:id="30" w:author="gilmar.ramos" w:date="2021-03-05T18:07:00Z">
        <w:r w:rsidRPr="00A67AB2" w:rsidDel="0056704D">
          <w:rPr>
            <w:rStyle w:val="fontstyle01"/>
            <w:rFonts w:ascii="Times New Roman" w:hAnsi="Times New Roman"/>
            <w:color w:val="auto"/>
            <w:sz w:val="24"/>
            <w:szCs w:val="24"/>
            <w:rPrChange w:id="31" w:author="gilmar.ramos" w:date="2021-03-03T17:33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highlight w:val="yellow"/>
              </w:rPr>
            </w:rPrChange>
          </w:rPr>
          <w:delText>/202</w:delText>
        </w:r>
      </w:del>
      <w:del w:id="32" w:author="gilmar.ramos" w:date="2021-03-03T17:33:00Z">
        <w:r w:rsidR="004C3A5E" w:rsidRPr="00A67AB2" w:rsidDel="00A67AB2">
          <w:rPr>
            <w:rStyle w:val="fontstyle01"/>
            <w:rFonts w:ascii="Times New Roman" w:hAnsi="Times New Roman"/>
            <w:color w:val="auto"/>
            <w:sz w:val="24"/>
            <w:szCs w:val="24"/>
            <w:rPrChange w:id="33" w:author="gilmar.ramos" w:date="2021-03-03T17:33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highlight w:val="yellow"/>
              </w:rPr>
            </w:rPrChange>
          </w:rPr>
          <w:delText>y</w:delText>
        </w:r>
      </w:del>
      <w:del w:id="34" w:author="gilmar.ramos" w:date="2021-03-05T18:07:00Z">
        <w:r w:rsidRPr="00C57955" w:rsidDel="0056704D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 xml:space="preserve"> – PROEG/UNIFESSPA</w:delText>
        </w:r>
      </w:del>
    </w:p>
    <w:p w14:paraId="399EECD9" w14:textId="3982297E" w:rsidR="00D91A84" w:rsidRPr="00C57955" w:rsidDel="0056704D" w:rsidRDefault="00777145">
      <w:pPr>
        <w:pStyle w:val="Corpodetexto"/>
        <w:spacing w:before="0"/>
        <w:ind w:left="0"/>
        <w:jc w:val="center"/>
        <w:rPr>
          <w:del w:id="35" w:author="gilmar.ramos" w:date="2021-03-05T18:07:00Z"/>
          <w:sz w:val="24"/>
          <w:szCs w:val="24"/>
        </w:rPr>
      </w:pPr>
      <w:del w:id="36" w:author="gilmar.ramos" w:date="2021-03-05T17:50:00Z">
        <w:r w:rsidRPr="00C57955" w:rsidDel="00087AAC">
          <w:rPr>
            <w:b/>
            <w:bCs/>
            <w:sz w:val="24"/>
            <w:szCs w:val="24"/>
          </w:rPr>
          <w:br/>
        </w:r>
      </w:del>
      <w:del w:id="37" w:author="gilmar.ramos" w:date="2021-03-05T18:07:00Z">
        <w:r w:rsidR="00463CA1" w:rsidRPr="00C57955" w:rsidDel="0056704D">
          <w:rPr>
            <w:sz w:val="24"/>
            <w:szCs w:val="24"/>
          </w:rPr>
          <w:delText xml:space="preserve">PROCESSO SELETIVO PARA FORMAÇÃO DE CADASTRO DE RESERVA </w:delText>
        </w:r>
      </w:del>
    </w:p>
    <w:p w14:paraId="20F124CA" w14:textId="556A6188" w:rsidR="00BD7C6B" w:rsidRPr="00C57955" w:rsidDel="0056704D" w:rsidRDefault="00BD7C6B">
      <w:pPr>
        <w:pStyle w:val="Corpodetexto"/>
        <w:spacing w:before="0"/>
        <w:ind w:left="0"/>
        <w:jc w:val="center"/>
        <w:rPr>
          <w:del w:id="38" w:author="gilmar.ramos" w:date="2021-03-05T18:07:00Z"/>
          <w:sz w:val="24"/>
          <w:szCs w:val="24"/>
        </w:rPr>
      </w:pPr>
      <w:del w:id="39" w:author="gilmar.ramos" w:date="2021-03-05T18:07:00Z">
        <w:r w:rsidRPr="00C57955" w:rsidDel="0056704D">
          <w:rPr>
            <w:sz w:val="24"/>
            <w:szCs w:val="24"/>
          </w:rPr>
          <w:delText xml:space="preserve">ESTUDANTE </w:delText>
        </w:r>
        <w:r w:rsidR="00463CA1" w:rsidRPr="00C57955" w:rsidDel="0056704D">
          <w:rPr>
            <w:sz w:val="24"/>
            <w:szCs w:val="24"/>
          </w:rPr>
          <w:delText xml:space="preserve">RESIDENTE </w:delText>
        </w:r>
        <w:r w:rsidR="00EC6A31" w:rsidRPr="00C57955" w:rsidDel="0056704D">
          <w:rPr>
            <w:sz w:val="24"/>
            <w:szCs w:val="24"/>
          </w:rPr>
          <w:delText>NÃO BOLSISTA</w:delText>
        </w:r>
        <w:r w:rsidR="00BF4954" w:rsidRPr="00C57955" w:rsidDel="0056704D">
          <w:rPr>
            <w:sz w:val="24"/>
            <w:szCs w:val="24"/>
          </w:rPr>
          <w:delText xml:space="preserve"> (VOLUNTÁRIO)</w:delText>
        </w:r>
      </w:del>
    </w:p>
    <w:p w14:paraId="5E1D18B2" w14:textId="6D2C8940" w:rsidR="00A513DD" w:rsidRPr="00087AAC" w:rsidDel="0056704D" w:rsidRDefault="00777145" w:rsidP="00A513DD">
      <w:pPr>
        <w:pStyle w:val="Corpodetexto"/>
        <w:spacing w:before="0"/>
        <w:ind w:left="0"/>
        <w:jc w:val="center"/>
        <w:rPr>
          <w:del w:id="40" w:author="gilmar.ramos" w:date="2021-03-05T18:07:00Z"/>
          <w:sz w:val="10"/>
          <w:szCs w:val="24"/>
          <w:rPrChange w:id="41" w:author="gilmar.ramos" w:date="2021-03-05T17:51:00Z">
            <w:rPr>
              <w:del w:id="42" w:author="gilmar.ramos" w:date="2021-03-05T18:07:00Z"/>
              <w:sz w:val="24"/>
              <w:szCs w:val="24"/>
            </w:rPr>
          </w:rPrChange>
        </w:rPr>
      </w:pPr>
      <w:del w:id="43" w:author="gilmar.ramos" w:date="2021-03-05T17:50:00Z">
        <w:r w:rsidRPr="00C57955" w:rsidDel="00087AAC">
          <w:rPr>
            <w:b/>
            <w:bCs/>
            <w:sz w:val="24"/>
            <w:szCs w:val="24"/>
          </w:rPr>
          <w:br/>
        </w:r>
      </w:del>
    </w:p>
    <w:p w14:paraId="1D49512A" w14:textId="5DA8261A" w:rsidR="00777145" w:rsidRPr="00C57955" w:rsidDel="0056704D" w:rsidRDefault="009741BB">
      <w:pPr>
        <w:pStyle w:val="Corpodetexto"/>
        <w:spacing w:before="1" w:line="237" w:lineRule="auto"/>
        <w:ind w:left="567" w:right="51"/>
        <w:rPr>
          <w:del w:id="44" w:author="gilmar.ramos" w:date="2021-03-05T18:07:00Z"/>
          <w:sz w:val="24"/>
          <w:szCs w:val="24"/>
        </w:rPr>
        <w:pPrChange w:id="45" w:author="gilmar.ramos" w:date="2021-03-03T18:29:00Z">
          <w:pPr>
            <w:pStyle w:val="Corpodetexto"/>
            <w:spacing w:before="1" w:line="237" w:lineRule="auto"/>
            <w:ind w:right="51"/>
          </w:pPr>
        </w:pPrChange>
      </w:pPr>
      <w:del w:id="46" w:author="gilmar.ramos" w:date="2021-03-05T18:07:00Z">
        <w:r w:rsidRPr="00C57955" w:rsidDel="0056704D">
          <w:rPr>
            <w:sz w:val="24"/>
            <w:szCs w:val="24"/>
          </w:rPr>
          <w:delText>A Universidade Federal do Sul e Sudeste do Pará (Unifesspa), por meio da Pró-Reitoria de Ensino de Graduação (Proeg)</w:delText>
        </w:r>
      </w:del>
      <w:del w:id="47" w:author="gilmar.ramos" w:date="2021-03-03T17:33:00Z">
        <w:r w:rsidRPr="00C57955" w:rsidDel="00A67AB2">
          <w:rPr>
            <w:sz w:val="24"/>
            <w:szCs w:val="24"/>
          </w:rPr>
          <w:delText xml:space="preserve"> e</w:delText>
        </w:r>
      </w:del>
      <w:del w:id="48" w:author="gilmar.ramos" w:date="2021-03-05T18:07:00Z">
        <w:r w:rsidRPr="00C57955" w:rsidDel="0056704D">
          <w:rPr>
            <w:sz w:val="24"/>
            <w:szCs w:val="24"/>
          </w:rPr>
          <w:delText xml:space="preserve"> </w:delText>
        </w:r>
        <w:commentRangeStart w:id="49"/>
        <w:r w:rsidRPr="00C57955" w:rsidDel="0056704D">
          <w:rPr>
            <w:sz w:val="24"/>
            <w:szCs w:val="24"/>
          </w:rPr>
          <w:delText xml:space="preserve">da Diretoria de Ensino (Drens) </w:delText>
        </w:r>
        <w:commentRangeEnd w:id="49"/>
        <w:r w:rsidR="00791321" w:rsidDel="0056704D">
          <w:rPr>
            <w:rStyle w:val="Refdecomentrio"/>
          </w:rPr>
          <w:commentReference w:id="49"/>
        </w:r>
        <w:r w:rsidRPr="00C57955" w:rsidDel="0056704D">
          <w:rPr>
            <w:sz w:val="24"/>
            <w:szCs w:val="24"/>
          </w:rPr>
          <w:delText xml:space="preserve">e </w:delText>
        </w:r>
      </w:del>
      <w:ins w:id="50" w:author="Juju Sales" w:date="2021-03-04T14:31:00Z">
        <w:del w:id="51" w:author="gilmar.ramos" w:date="2021-03-05T18:07:00Z">
          <w:r w:rsidR="00791321" w:rsidDel="0056704D">
            <w:rPr>
              <w:sz w:val="24"/>
              <w:szCs w:val="24"/>
            </w:rPr>
            <w:delText xml:space="preserve">da </w:delText>
          </w:r>
        </w:del>
      </w:ins>
      <w:del w:id="52" w:author="gilmar.ramos" w:date="2021-03-05T18:07:00Z">
        <w:r w:rsidRPr="00C57955" w:rsidDel="0056704D">
          <w:rPr>
            <w:sz w:val="24"/>
            <w:szCs w:val="24"/>
          </w:rPr>
          <w:delText xml:space="preserve">Diretoria de Planejamentos </w:delText>
        </w:r>
        <w:r w:rsidR="00F32139" w:rsidRPr="00C57955" w:rsidDel="0056704D">
          <w:rPr>
            <w:sz w:val="24"/>
            <w:szCs w:val="24"/>
          </w:rPr>
          <w:delText>e Projetos Educacionais (DPROJ)</w:delText>
        </w:r>
        <w:r w:rsidRPr="00C57955" w:rsidDel="0056704D">
          <w:rPr>
            <w:sz w:val="24"/>
            <w:szCs w:val="24"/>
          </w:rPr>
          <w:delText>,</w:delText>
        </w:r>
        <w:r w:rsidR="00F32139" w:rsidRPr="00C57955" w:rsidDel="0056704D">
          <w:rPr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 xml:space="preserve">no uso de suas atribuições, torna público a abertura, </w:delText>
        </w:r>
      </w:del>
      <w:del w:id="53" w:author="gilmar.ramos" w:date="2021-03-05T17:20:00Z">
        <w:r w:rsidRPr="00C57955" w:rsidDel="0069573B">
          <w:rPr>
            <w:sz w:val="24"/>
            <w:szCs w:val="24"/>
          </w:rPr>
          <w:delText xml:space="preserve">no período de </w:delText>
        </w:r>
        <w:commentRangeStart w:id="54"/>
        <w:r w:rsidR="008340EE" w:rsidRPr="008340EE" w:rsidDel="0069573B">
          <w:rPr>
            <w:sz w:val="24"/>
            <w:szCs w:val="24"/>
            <w:highlight w:val="green"/>
          </w:rPr>
          <w:delText>22/02 a 06/03/2021</w:delText>
        </w:r>
        <w:commentRangeEnd w:id="54"/>
        <w:r w:rsidR="00A67AB2" w:rsidDel="0069573B">
          <w:rPr>
            <w:rStyle w:val="Refdecomentrio"/>
          </w:rPr>
          <w:commentReference w:id="54"/>
        </w:r>
        <w:r w:rsidRPr="00C57955" w:rsidDel="0069573B">
          <w:rPr>
            <w:b/>
            <w:sz w:val="24"/>
            <w:szCs w:val="24"/>
          </w:rPr>
          <w:delText xml:space="preserve">, </w:delText>
        </w:r>
      </w:del>
      <w:del w:id="55" w:author="gilmar.ramos" w:date="2021-03-05T18:07:00Z">
        <w:r w:rsidRPr="00C57955" w:rsidDel="0056704D">
          <w:rPr>
            <w:sz w:val="24"/>
            <w:szCs w:val="24"/>
          </w:rPr>
          <w:delText xml:space="preserve">do processo de seleção de </w:delText>
        </w:r>
        <w:r w:rsidRPr="00C57955" w:rsidDel="0056704D">
          <w:rPr>
            <w:b/>
            <w:sz w:val="24"/>
            <w:szCs w:val="24"/>
          </w:rPr>
          <w:delText>discentes</w:delText>
        </w:r>
        <w:r w:rsidRPr="00C57955" w:rsidDel="0056704D">
          <w:rPr>
            <w:sz w:val="24"/>
            <w:szCs w:val="24"/>
          </w:rPr>
          <w:delText xml:space="preserve"> para atuarem como </w:delText>
        </w:r>
        <w:r w:rsidRPr="00C57955" w:rsidDel="0056704D">
          <w:rPr>
            <w:b/>
            <w:sz w:val="24"/>
            <w:szCs w:val="24"/>
          </w:rPr>
          <w:delText xml:space="preserve">residentes </w:delText>
        </w:r>
        <w:r w:rsidRPr="00C57955" w:rsidDel="0056704D">
          <w:rPr>
            <w:sz w:val="24"/>
            <w:szCs w:val="24"/>
          </w:rPr>
          <w:delText>do Programa Institucional de Residência Pedagógica</w:delText>
        </w:r>
      </w:del>
      <w:ins w:id="56" w:author="Juju Sales" w:date="2021-03-04T14:35:00Z">
        <w:del w:id="57" w:author="gilmar.ramos" w:date="2021-03-05T18:07:00Z">
          <w:r w:rsidR="00791321" w:rsidDel="0056704D">
            <w:rPr>
              <w:sz w:val="24"/>
              <w:szCs w:val="24"/>
            </w:rPr>
            <w:delText xml:space="preserve"> (</w:delText>
          </w:r>
        </w:del>
      </w:ins>
      <w:del w:id="58" w:author="gilmar.ramos" w:date="2021-03-05T18:07:00Z">
        <w:r w:rsidRPr="00C57955" w:rsidDel="0056704D">
          <w:rPr>
            <w:sz w:val="24"/>
            <w:szCs w:val="24"/>
          </w:rPr>
          <w:delText xml:space="preserve"> – RP</w:delText>
        </w:r>
      </w:del>
      <w:ins w:id="59" w:author="Juju Sales" w:date="2021-03-04T14:35:00Z">
        <w:del w:id="60" w:author="gilmar.ramos" w:date="2021-03-05T18:07:00Z">
          <w:r w:rsidR="00791321" w:rsidDel="0056704D">
            <w:rPr>
              <w:sz w:val="24"/>
              <w:szCs w:val="24"/>
            </w:rPr>
            <w:delText>)</w:delText>
          </w:r>
        </w:del>
      </w:ins>
      <w:del w:id="61" w:author="gilmar.ramos" w:date="2021-03-05T18:07:00Z">
        <w:r w:rsidRPr="00C57955" w:rsidDel="0056704D">
          <w:rPr>
            <w:sz w:val="24"/>
            <w:szCs w:val="24"/>
          </w:rPr>
          <w:delText xml:space="preserve">, </w:delText>
        </w:r>
        <w:r w:rsidR="00777145" w:rsidRPr="00C57955" w:rsidDel="0056704D">
          <w:rPr>
            <w:sz w:val="24"/>
            <w:szCs w:val="24"/>
          </w:rPr>
          <w:delText>a ser desenvolvido em parceria com escolas de educação básica da rede municipal ou estadual de ensino, com duração de 18 (dezoito) meses, em conformidade com o Edital Capes nº 01/2020, de 06 de janeiro de 2020, Portaria nº 259 – Capes, de 17 de dezembro de 2019 e a Portaria nº 38 – Capes, de 28 de fevereiro de 2018.</w:delText>
        </w:r>
      </w:del>
    </w:p>
    <w:p w14:paraId="20BB6C56" w14:textId="765E1B60" w:rsidR="004B3D98" w:rsidRPr="00C57955" w:rsidDel="0056704D" w:rsidRDefault="00075622" w:rsidP="00517322">
      <w:pPr>
        <w:pStyle w:val="Ttulo1"/>
        <w:numPr>
          <w:ilvl w:val="0"/>
          <w:numId w:val="13"/>
        </w:numPr>
        <w:tabs>
          <w:tab w:val="left" w:pos="1152"/>
        </w:tabs>
        <w:spacing w:before="249"/>
        <w:ind w:right="51" w:hanging="598"/>
        <w:rPr>
          <w:del w:id="62" w:author="gilmar.ramos" w:date="2021-03-05T18:07:00Z"/>
          <w:sz w:val="24"/>
          <w:szCs w:val="24"/>
        </w:rPr>
      </w:pPr>
      <w:del w:id="63" w:author="gilmar.ramos" w:date="2021-03-05T18:07:00Z">
        <w:r w:rsidRPr="00C57955" w:rsidDel="0056704D">
          <w:rPr>
            <w:sz w:val="24"/>
            <w:szCs w:val="24"/>
          </w:rPr>
          <w:delText>INTRODUÇÃO</w:delText>
        </w:r>
      </w:del>
    </w:p>
    <w:p w14:paraId="5137DBEF" w14:textId="6075952E" w:rsidR="004B3D98" w:rsidRPr="00C57955" w:rsidDel="0056704D" w:rsidRDefault="00075622" w:rsidP="00517322">
      <w:pPr>
        <w:pStyle w:val="PargrafodaLista"/>
        <w:numPr>
          <w:ilvl w:val="1"/>
          <w:numId w:val="13"/>
        </w:numPr>
        <w:tabs>
          <w:tab w:val="left" w:pos="1152"/>
        </w:tabs>
        <w:spacing w:line="237" w:lineRule="auto"/>
        <w:ind w:right="51" w:firstLine="0"/>
        <w:rPr>
          <w:del w:id="64" w:author="gilmar.ramos" w:date="2021-03-05T18:07:00Z"/>
          <w:sz w:val="24"/>
          <w:szCs w:val="24"/>
        </w:rPr>
      </w:pPr>
      <w:del w:id="65" w:author="gilmar.ramos" w:date="2021-03-05T18:07:00Z">
        <w:r w:rsidRPr="00C57955" w:rsidDel="0056704D">
          <w:rPr>
            <w:sz w:val="24"/>
            <w:szCs w:val="24"/>
          </w:rPr>
          <w:delText>O Pr</w:delText>
        </w:r>
        <w:r w:rsidR="001A49BA" w:rsidRPr="00C57955" w:rsidDel="0056704D">
          <w:rPr>
            <w:sz w:val="24"/>
            <w:szCs w:val="24"/>
          </w:rPr>
          <w:delText>ograma de Residência Pedagógica (PRP)</w:delText>
        </w:r>
        <w:r w:rsidRPr="00C57955" w:rsidDel="0056704D">
          <w:rPr>
            <w:sz w:val="24"/>
            <w:szCs w:val="24"/>
          </w:rPr>
          <w:delText xml:space="preserve"> é uma iniciativa que integra a Política Nacional de Formação de Professores do Ministério da Educação, visando intensificar </w:delText>
        </w:r>
        <w:r w:rsidRPr="00C57955" w:rsidDel="0056704D">
          <w:rPr>
            <w:spacing w:val="-17"/>
            <w:sz w:val="24"/>
            <w:szCs w:val="24"/>
          </w:rPr>
          <w:delText xml:space="preserve">a </w:delText>
        </w:r>
        <w:r w:rsidRPr="00C57955" w:rsidDel="0056704D">
          <w:rPr>
            <w:sz w:val="24"/>
            <w:szCs w:val="24"/>
          </w:rPr>
          <w:delText>formação prática nos cursos de licenciatura e promover a integração entre a educação básica e a educação superior</w:delText>
        </w:r>
      </w:del>
      <w:ins w:id="66" w:author="Juju Sales" w:date="2021-03-04T14:42:00Z">
        <w:del w:id="67" w:author="gilmar.ramos" w:date="2021-03-05T18:07:00Z">
          <w:r w:rsidR="00A72374" w:rsidDel="0056704D">
            <w:rPr>
              <w:sz w:val="24"/>
              <w:szCs w:val="24"/>
            </w:rPr>
            <w:delText>:</w:delText>
          </w:r>
        </w:del>
      </w:ins>
      <w:del w:id="68" w:author="gilmar.ramos" w:date="2021-03-05T18:07:00Z">
        <w:r w:rsidRPr="00C57955" w:rsidDel="0056704D">
          <w:rPr>
            <w:sz w:val="24"/>
            <w:szCs w:val="24"/>
          </w:rPr>
          <w:delText>.</w:delText>
        </w:r>
      </w:del>
    </w:p>
    <w:p w14:paraId="66FD3E9B" w14:textId="73422392" w:rsidR="004B3D98" w:rsidRPr="00C57955" w:rsidDel="0056704D" w:rsidRDefault="00075622">
      <w:pPr>
        <w:pStyle w:val="PargrafodaLista"/>
        <w:numPr>
          <w:ilvl w:val="2"/>
          <w:numId w:val="13"/>
        </w:numPr>
        <w:tabs>
          <w:tab w:val="left" w:pos="1276"/>
        </w:tabs>
        <w:spacing w:before="125" w:line="237" w:lineRule="auto"/>
        <w:ind w:left="851" w:right="51" w:firstLine="0"/>
        <w:rPr>
          <w:del w:id="69" w:author="gilmar.ramos" w:date="2021-03-05T18:07:00Z"/>
          <w:sz w:val="24"/>
          <w:szCs w:val="24"/>
        </w:rPr>
        <w:pPrChange w:id="70" w:author="gilmar.ramos" w:date="2021-03-03T18:03:00Z">
          <w:pPr>
            <w:pStyle w:val="PargrafodaLista"/>
            <w:numPr>
              <w:ilvl w:val="2"/>
              <w:numId w:val="13"/>
            </w:numPr>
            <w:tabs>
              <w:tab w:val="left" w:pos="1276"/>
            </w:tabs>
            <w:spacing w:before="125" w:line="237" w:lineRule="auto"/>
            <w:ind w:right="51" w:hanging="896"/>
          </w:pPr>
        </w:pPrChange>
      </w:pPr>
      <w:del w:id="71" w:author="gilmar.ramos" w:date="2021-03-05T18:07:00Z">
        <w:r w:rsidRPr="00C57955" w:rsidDel="0056704D">
          <w:rPr>
            <w:sz w:val="24"/>
            <w:szCs w:val="24"/>
          </w:rPr>
          <w:delText xml:space="preserve">A </w:delText>
        </w:r>
        <w:r w:rsidR="00115816" w:rsidRPr="00C57955" w:rsidDel="0056704D">
          <w:rPr>
            <w:sz w:val="24"/>
            <w:szCs w:val="24"/>
          </w:rPr>
          <w:delText>R</w:delText>
        </w:r>
        <w:r w:rsidRPr="00C57955" w:rsidDel="0056704D">
          <w:rPr>
            <w:sz w:val="24"/>
            <w:szCs w:val="24"/>
          </w:rPr>
          <w:delText xml:space="preserve">esidência </w:delText>
        </w:r>
        <w:r w:rsidR="00115816" w:rsidRPr="00C57955" w:rsidDel="0056704D">
          <w:rPr>
            <w:sz w:val="24"/>
            <w:szCs w:val="24"/>
          </w:rPr>
          <w:delText>P</w:delText>
        </w:r>
        <w:r w:rsidRPr="00C57955" w:rsidDel="0056704D">
          <w:rPr>
            <w:sz w:val="24"/>
            <w:szCs w:val="24"/>
          </w:rPr>
          <w:delText xml:space="preserve">edagógica </w:delText>
        </w:r>
        <w:r w:rsidR="00115816" w:rsidRPr="00C57955" w:rsidDel="0056704D">
          <w:rPr>
            <w:sz w:val="24"/>
            <w:szCs w:val="24"/>
          </w:rPr>
          <w:delText xml:space="preserve">(RP) </w:delText>
        </w:r>
        <w:r w:rsidRPr="00C57955" w:rsidDel="0056704D">
          <w:rPr>
            <w:sz w:val="24"/>
            <w:szCs w:val="24"/>
          </w:rPr>
          <w:delText>é uma atividade de formação realizada por um</w:delText>
        </w:r>
      </w:del>
      <w:ins w:id="72" w:author="Juju Sales" w:date="2021-03-04T14:39:00Z">
        <w:del w:id="73" w:author="gilmar.ramos" w:date="2021-03-05T18:07:00Z">
          <w:r w:rsidR="00CA4518" w:rsidDel="0056704D">
            <w:rPr>
              <w:sz w:val="24"/>
              <w:szCs w:val="24"/>
            </w:rPr>
            <w:delText>(a)</w:delText>
          </w:r>
        </w:del>
      </w:ins>
      <w:del w:id="74" w:author="gilmar.ramos" w:date="2021-03-05T18:07:00Z">
        <w:r w:rsidRPr="00C57955" w:rsidDel="0056704D">
          <w:rPr>
            <w:sz w:val="24"/>
            <w:szCs w:val="24"/>
          </w:rPr>
          <w:delText xml:space="preserve"> estudante regularmente matriculado</w:delText>
        </w:r>
      </w:del>
      <w:ins w:id="75" w:author="Juju Sales" w:date="2021-03-04T14:40:00Z">
        <w:del w:id="76" w:author="gilmar.ramos" w:date="2021-03-05T18:07:00Z">
          <w:r w:rsidR="00CA4518" w:rsidDel="0056704D">
            <w:rPr>
              <w:sz w:val="24"/>
              <w:szCs w:val="24"/>
            </w:rPr>
            <w:delText>(a)</w:delText>
          </w:r>
        </w:del>
      </w:ins>
      <w:del w:id="77" w:author="gilmar.ramos" w:date="2021-03-05T18:07:00Z">
        <w:r w:rsidRPr="00C57955" w:rsidDel="0056704D">
          <w:rPr>
            <w:sz w:val="24"/>
            <w:szCs w:val="24"/>
          </w:rPr>
          <w:delText xml:space="preserve"> em curso de licenciatura e desenvolvida numa escola pública </w:delText>
        </w:r>
        <w:r w:rsidRPr="00C57955" w:rsidDel="0056704D">
          <w:rPr>
            <w:spacing w:val="-6"/>
            <w:sz w:val="24"/>
            <w:szCs w:val="24"/>
          </w:rPr>
          <w:delText xml:space="preserve">de </w:delText>
        </w:r>
        <w:r w:rsidRPr="00C57955" w:rsidDel="0056704D">
          <w:rPr>
            <w:sz w:val="24"/>
            <w:szCs w:val="24"/>
          </w:rPr>
          <w:delText>educação básica, denominada</w:delText>
        </w:r>
        <w:r w:rsidRPr="00C57955" w:rsidDel="0056704D">
          <w:rPr>
            <w:spacing w:val="1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escola-campo</w:delText>
        </w:r>
      </w:del>
      <w:ins w:id="78" w:author="Juju Sales" w:date="2021-03-04T14:41:00Z">
        <w:del w:id="79" w:author="gilmar.ramos" w:date="2021-03-05T18:07:00Z">
          <w:r w:rsidR="00A72374" w:rsidDel="0056704D">
            <w:rPr>
              <w:sz w:val="24"/>
              <w:szCs w:val="24"/>
            </w:rPr>
            <w:delText>;</w:delText>
          </w:r>
        </w:del>
      </w:ins>
      <w:del w:id="80" w:author="gilmar.ramos" w:date="2021-03-05T18:07:00Z">
        <w:r w:rsidRPr="00C57955" w:rsidDel="0056704D">
          <w:rPr>
            <w:sz w:val="24"/>
            <w:szCs w:val="24"/>
          </w:rPr>
          <w:delText>.</w:delText>
        </w:r>
      </w:del>
    </w:p>
    <w:p w14:paraId="1C57B7E6" w14:textId="1CF056C4" w:rsidR="004B3D98" w:rsidRPr="00C57955" w:rsidDel="0056704D" w:rsidRDefault="00075622">
      <w:pPr>
        <w:pStyle w:val="PargrafodaLista"/>
        <w:numPr>
          <w:ilvl w:val="2"/>
          <w:numId w:val="13"/>
        </w:numPr>
        <w:tabs>
          <w:tab w:val="left" w:pos="1276"/>
        </w:tabs>
        <w:spacing w:line="237" w:lineRule="auto"/>
        <w:ind w:left="851" w:right="51" w:firstLine="0"/>
        <w:rPr>
          <w:del w:id="81" w:author="gilmar.ramos" w:date="2021-03-05T18:07:00Z"/>
          <w:sz w:val="24"/>
          <w:szCs w:val="24"/>
        </w:rPr>
        <w:pPrChange w:id="82" w:author="gilmar.ramos" w:date="2021-03-03T18:03:00Z">
          <w:pPr>
            <w:pStyle w:val="PargrafodaLista"/>
            <w:numPr>
              <w:ilvl w:val="2"/>
              <w:numId w:val="13"/>
            </w:numPr>
            <w:tabs>
              <w:tab w:val="left" w:pos="1276"/>
            </w:tabs>
            <w:spacing w:line="237" w:lineRule="auto"/>
            <w:ind w:right="51" w:hanging="896"/>
          </w:pPr>
        </w:pPrChange>
      </w:pPr>
      <w:del w:id="83" w:author="gilmar.ramos" w:date="2021-03-05T18:07:00Z">
        <w:r w:rsidRPr="00C57955" w:rsidDel="0056704D">
          <w:rPr>
            <w:sz w:val="24"/>
            <w:szCs w:val="24"/>
          </w:rPr>
          <w:delText xml:space="preserve">O Projeto  Institucional </w:delText>
        </w:r>
        <w:r w:rsidR="004C0763" w:rsidRPr="00C57955" w:rsidDel="0056704D">
          <w:rPr>
            <w:sz w:val="24"/>
            <w:szCs w:val="24"/>
          </w:rPr>
          <w:delText>do</w:delText>
        </w:r>
        <w:r w:rsidRPr="00C57955" w:rsidDel="0056704D">
          <w:rPr>
            <w:sz w:val="24"/>
            <w:szCs w:val="24"/>
          </w:rPr>
          <w:delText xml:space="preserve"> </w:delText>
        </w:r>
        <w:r w:rsidR="004C0763" w:rsidRPr="00C57955" w:rsidDel="0056704D">
          <w:rPr>
            <w:sz w:val="24"/>
            <w:szCs w:val="24"/>
          </w:rPr>
          <w:delText>P</w:delText>
        </w:r>
        <w:r w:rsidRPr="00C57955" w:rsidDel="0056704D">
          <w:rPr>
            <w:sz w:val="24"/>
            <w:szCs w:val="24"/>
          </w:rPr>
          <w:delText>RP-</w:delText>
        </w:r>
        <w:r w:rsidR="008A5578" w:rsidRPr="00C57955" w:rsidDel="0056704D">
          <w:rPr>
            <w:sz w:val="24"/>
            <w:szCs w:val="24"/>
          </w:rPr>
          <w:delText>UNIFESSPA</w:delText>
        </w:r>
        <w:r w:rsidRPr="00C57955" w:rsidDel="0056704D">
          <w:rPr>
            <w:sz w:val="24"/>
            <w:szCs w:val="24"/>
          </w:rPr>
          <w:delText xml:space="preserve">  tem  vigência  de  18  (dezoito)  meses,  com  carga horária total de 414 horas de atividades, organizadas em 3 (três) módulos de 6 (seis) meses com carga horária de 138 (cento e trinta e oito) horas cada</w:delText>
        </w:r>
        <w:r w:rsidRPr="00C57955" w:rsidDel="0056704D">
          <w:rPr>
            <w:spacing w:val="19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módulo.</w:delText>
        </w:r>
      </w:del>
    </w:p>
    <w:p w14:paraId="6C36A222" w14:textId="4B3D5F70" w:rsidR="004B3D98" w:rsidRPr="00C57955" w:rsidDel="0056704D" w:rsidRDefault="004B3D98" w:rsidP="00517322">
      <w:pPr>
        <w:spacing w:line="237" w:lineRule="auto"/>
        <w:ind w:right="51"/>
        <w:jc w:val="both"/>
        <w:rPr>
          <w:del w:id="84" w:author="gilmar.ramos" w:date="2021-03-05T18:07:00Z"/>
          <w:sz w:val="24"/>
          <w:szCs w:val="24"/>
        </w:rPr>
        <w:sectPr w:rsidR="004B3D98" w:rsidRPr="00C57955" w:rsidDel="0056704D" w:rsidSect="00376C7F">
          <w:headerReference w:type="default" r:id="rId14"/>
          <w:footerReference w:type="default" r:id="rId15"/>
          <w:type w:val="continuous"/>
          <w:pgSz w:w="12242" w:h="15842" w:code="1"/>
          <w:pgMar w:top="1361" w:right="1134" w:bottom="1134" w:left="1134" w:header="272" w:footer="284" w:gutter="0"/>
          <w:pgNumType w:start="1"/>
          <w:cols w:space="720"/>
        </w:sectPr>
      </w:pPr>
    </w:p>
    <w:p w14:paraId="06F6D94F" w14:textId="134C2220" w:rsidR="004B3D98" w:rsidRPr="00C57955" w:rsidDel="0056704D" w:rsidRDefault="00075622" w:rsidP="00935C61">
      <w:pPr>
        <w:pStyle w:val="Corpodetexto"/>
        <w:numPr>
          <w:ilvl w:val="1"/>
          <w:numId w:val="13"/>
        </w:numPr>
        <w:tabs>
          <w:tab w:val="left" w:pos="1134"/>
        </w:tabs>
        <w:ind w:right="51" w:firstLine="13"/>
        <w:rPr>
          <w:del w:id="87" w:author="gilmar.ramos" w:date="2021-03-05T18:07:00Z"/>
          <w:sz w:val="24"/>
          <w:szCs w:val="24"/>
        </w:rPr>
      </w:pPr>
      <w:del w:id="88" w:author="gilmar.ramos" w:date="2021-03-05T18:07:00Z">
        <w:r w:rsidRPr="00C57955" w:rsidDel="0056704D">
          <w:rPr>
            <w:sz w:val="24"/>
            <w:szCs w:val="24"/>
          </w:rPr>
          <w:delText>As licenciaturas contempladas pelo Projeto PRP-</w:delText>
        </w:r>
        <w:r w:rsidR="006F5A85" w:rsidRPr="00C57955" w:rsidDel="0056704D">
          <w:rPr>
            <w:sz w:val="24"/>
            <w:szCs w:val="24"/>
          </w:rPr>
          <w:delText>UNIFESSPA</w:delText>
        </w:r>
        <w:r w:rsidRPr="00C57955" w:rsidDel="0056704D">
          <w:rPr>
            <w:sz w:val="24"/>
            <w:szCs w:val="24"/>
          </w:rPr>
          <w:delText xml:space="preserve">, neste edital, são os cursos de </w:delText>
        </w:r>
        <w:r w:rsidR="006F5A85" w:rsidRPr="00C57955" w:rsidDel="0056704D">
          <w:rPr>
            <w:sz w:val="24"/>
            <w:szCs w:val="24"/>
          </w:rPr>
          <w:delText>Artes Visuais</w:delText>
        </w:r>
        <w:r w:rsidRPr="00C57955" w:rsidDel="0056704D">
          <w:rPr>
            <w:sz w:val="24"/>
            <w:szCs w:val="24"/>
          </w:rPr>
          <w:delText xml:space="preserve">; </w:delText>
        </w:r>
        <w:r w:rsidR="006B2C86" w:rsidRPr="00C57955" w:rsidDel="0056704D">
          <w:rPr>
            <w:sz w:val="24"/>
            <w:szCs w:val="24"/>
          </w:rPr>
          <w:delText>Ciê</w:delText>
        </w:r>
        <w:r w:rsidR="00F15CA7" w:rsidRPr="00C57955" w:rsidDel="0056704D">
          <w:rPr>
            <w:sz w:val="24"/>
            <w:szCs w:val="24"/>
          </w:rPr>
          <w:delText xml:space="preserve">ncias Naturais/Química (Interdisciplinar); </w:delText>
        </w:r>
        <w:r w:rsidR="006F5A85" w:rsidRPr="00C57955" w:rsidDel="0056704D">
          <w:rPr>
            <w:sz w:val="24"/>
            <w:szCs w:val="24"/>
          </w:rPr>
          <w:delText xml:space="preserve">Educação do Campo – Ênfase em Matemática; </w:delText>
        </w:r>
        <w:r w:rsidR="002134D1" w:rsidRPr="00C57955" w:rsidDel="0056704D">
          <w:rPr>
            <w:sz w:val="24"/>
            <w:szCs w:val="24"/>
          </w:rPr>
          <w:delText>Física;</w:delText>
        </w:r>
        <w:r w:rsidR="00E800E0" w:rsidRPr="00C57955" w:rsidDel="0056704D">
          <w:rPr>
            <w:sz w:val="24"/>
            <w:szCs w:val="24"/>
          </w:rPr>
          <w:delText xml:space="preserve"> </w:delText>
        </w:r>
        <w:r w:rsidR="002C37CF" w:rsidRPr="00C57955" w:rsidDel="0056704D">
          <w:rPr>
            <w:sz w:val="24"/>
            <w:szCs w:val="24"/>
          </w:rPr>
          <w:delText xml:space="preserve">Língua Portuguesa; </w:delText>
        </w:r>
        <w:r w:rsidR="00C605CC" w:rsidRPr="00C57955" w:rsidDel="0056704D">
          <w:rPr>
            <w:sz w:val="24"/>
            <w:szCs w:val="24"/>
          </w:rPr>
          <w:delText>Matemática e Pedagogia</w:delText>
        </w:r>
      </w:del>
      <w:ins w:id="89" w:author="Juju Sales" w:date="2021-03-04T14:41:00Z">
        <w:del w:id="90" w:author="gilmar.ramos" w:date="2021-03-05T18:07:00Z">
          <w:r w:rsidR="00A72374" w:rsidDel="0056704D">
            <w:rPr>
              <w:sz w:val="24"/>
              <w:szCs w:val="24"/>
            </w:rPr>
            <w:delText>;</w:delText>
          </w:r>
        </w:del>
      </w:ins>
      <w:del w:id="91" w:author="gilmar.ramos" w:date="2021-03-05T18:07:00Z">
        <w:r w:rsidRPr="00C57955" w:rsidDel="0056704D">
          <w:rPr>
            <w:sz w:val="24"/>
            <w:szCs w:val="24"/>
          </w:rPr>
          <w:delText>.</w:delText>
        </w:r>
      </w:del>
    </w:p>
    <w:p w14:paraId="46FB4EFE" w14:textId="5F26720C" w:rsidR="004B3D98" w:rsidRPr="00C57955" w:rsidDel="0056704D" w:rsidRDefault="00075622" w:rsidP="00517322">
      <w:pPr>
        <w:pStyle w:val="PargrafodaLista"/>
        <w:numPr>
          <w:ilvl w:val="1"/>
          <w:numId w:val="13"/>
        </w:numPr>
        <w:tabs>
          <w:tab w:val="left" w:pos="1152"/>
        </w:tabs>
        <w:spacing w:before="125" w:line="237" w:lineRule="auto"/>
        <w:ind w:right="51" w:firstLine="0"/>
        <w:rPr>
          <w:del w:id="92" w:author="gilmar.ramos" w:date="2021-03-05T18:07:00Z"/>
          <w:sz w:val="24"/>
          <w:szCs w:val="24"/>
        </w:rPr>
      </w:pPr>
      <w:del w:id="93" w:author="gilmar.ramos" w:date="2021-03-05T18:07:00Z">
        <w:r w:rsidRPr="00C57955" w:rsidDel="0056704D">
          <w:rPr>
            <w:sz w:val="24"/>
            <w:szCs w:val="24"/>
          </w:rPr>
          <w:delText>Entende-se por estudantes aptos à "residente"</w:delText>
        </w:r>
      </w:del>
      <w:ins w:id="94" w:author="Juju Sales" w:date="2021-03-04T14:39:00Z">
        <w:del w:id="95" w:author="gilmar.ramos" w:date="2021-03-05T18:07:00Z">
          <w:r w:rsidR="00CA4518" w:rsidDel="0056704D">
            <w:rPr>
              <w:sz w:val="24"/>
              <w:szCs w:val="24"/>
            </w:rPr>
            <w:delText>,</w:delText>
          </w:r>
        </w:del>
      </w:ins>
      <w:del w:id="96" w:author="gilmar.ramos" w:date="2021-03-05T18:07:00Z">
        <w:r w:rsidRPr="00C57955" w:rsidDel="0056704D">
          <w:rPr>
            <w:sz w:val="24"/>
            <w:szCs w:val="24"/>
          </w:rPr>
          <w:delText xml:space="preserve"> de que trata este edital</w:delText>
        </w:r>
      </w:del>
      <w:ins w:id="97" w:author="Juju Sales" w:date="2021-03-04T14:39:00Z">
        <w:del w:id="98" w:author="gilmar.ramos" w:date="2021-03-05T18:07:00Z">
          <w:r w:rsidR="00CA4518" w:rsidDel="0056704D">
            <w:rPr>
              <w:sz w:val="24"/>
              <w:szCs w:val="24"/>
            </w:rPr>
            <w:delText>,</w:delText>
          </w:r>
        </w:del>
      </w:ins>
      <w:del w:id="99" w:author="gilmar.ramos" w:date="2021-03-05T18:07:00Z">
        <w:r w:rsidRPr="00C57955" w:rsidDel="0056704D">
          <w:rPr>
            <w:sz w:val="24"/>
            <w:szCs w:val="24"/>
          </w:rPr>
          <w:delText xml:space="preserve"> os</w:delText>
        </w:r>
      </w:del>
      <w:ins w:id="100" w:author="Juju Sales" w:date="2021-03-04T14:39:00Z">
        <w:del w:id="101" w:author="gilmar.ramos" w:date="2021-03-05T18:07:00Z">
          <w:r w:rsidR="00CA4518" w:rsidDel="0056704D">
            <w:rPr>
              <w:sz w:val="24"/>
              <w:szCs w:val="24"/>
            </w:rPr>
            <w:delText>(as)</w:delText>
          </w:r>
        </w:del>
      </w:ins>
      <w:del w:id="102" w:author="gilmar.ramos" w:date="2021-03-05T18:07:00Z">
        <w:r w:rsidRPr="00C57955" w:rsidDel="0056704D">
          <w:rPr>
            <w:sz w:val="24"/>
            <w:szCs w:val="24"/>
          </w:rPr>
          <w:delText xml:space="preserve"> estudantes </w:delText>
        </w:r>
        <w:r w:rsidRPr="00C57955" w:rsidDel="0056704D">
          <w:rPr>
            <w:spacing w:val="-4"/>
            <w:sz w:val="24"/>
            <w:szCs w:val="24"/>
          </w:rPr>
          <w:delText xml:space="preserve">com </w:delText>
        </w:r>
        <w:r w:rsidRPr="00C57955" w:rsidDel="0056704D">
          <w:rPr>
            <w:sz w:val="24"/>
            <w:szCs w:val="24"/>
          </w:rPr>
          <w:delText xml:space="preserve">matrícula ativa no curso de licenciatura que tenham cursado o mínimo de 50% (cinquenta </w:delText>
        </w:r>
        <w:r w:rsidRPr="00C57955" w:rsidDel="0056704D">
          <w:rPr>
            <w:spacing w:val="-4"/>
            <w:sz w:val="24"/>
            <w:szCs w:val="24"/>
          </w:rPr>
          <w:delText xml:space="preserve">por </w:delText>
        </w:r>
        <w:r w:rsidRPr="00C57955" w:rsidDel="0056704D">
          <w:rPr>
            <w:sz w:val="24"/>
            <w:szCs w:val="24"/>
          </w:rPr>
          <w:delText>cento) do curso ou estar cursando a partir do 5º</w:delText>
        </w:r>
        <w:r w:rsidRPr="00C57955" w:rsidDel="0056704D">
          <w:rPr>
            <w:spacing w:val="7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período</w:delText>
        </w:r>
      </w:del>
      <w:ins w:id="103" w:author="Juju Sales" w:date="2021-03-04T14:41:00Z">
        <w:del w:id="104" w:author="gilmar.ramos" w:date="2021-03-05T18:07:00Z">
          <w:r w:rsidR="00A72374" w:rsidDel="0056704D">
            <w:rPr>
              <w:sz w:val="24"/>
              <w:szCs w:val="24"/>
            </w:rPr>
            <w:delText>;</w:delText>
          </w:r>
        </w:del>
      </w:ins>
      <w:del w:id="105" w:author="gilmar.ramos" w:date="2021-03-05T18:07:00Z">
        <w:r w:rsidRPr="00C57955" w:rsidDel="0056704D">
          <w:rPr>
            <w:sz w:val="24"/>
            <w:szCs w:val="24"/>
          </w:rPr>
          <w:delText>.</w:delText>
        </w:r>
      </w:del>
    </w:p>
    <w:p w14:paraId="32122EF4" w14:textId="2B9ACFD9" w:rsidR="004B3D98" w:rsidRPr="00C57955" w:rsidDel="0056704D" w:rsidRDefault="00075622" w:rsidP="00517322">
      <w:pPr>
        <w:pStyle w:val="PargrafodaLista"/>
        <w:numPr>
          <w:ilvl w:val="1"/>
          <w:numId w:val="13"/>
        </w:numPr>
        <w:tabs>
          <w:tab w:val="left" w:pos="1152"/>
        </w:tabs>
        <w:spacing w:line="237" w:lineRule="auto"/>
        <w:ind w:right="51" w:firstLine="0"/>
        <w:rPr>
          <w:del w:id="106" w:author="gilmar.ramos" w:date="2021-03-05T18:07:00Z"/>
          <w:sz w:val="24"/>
          <w:szCs w:val="24"/>
        </w:rPr>
      </w:pPr>
      <w:del w:id="107" w:author="gilmar.ramos" w:date="2021-03-05T18:07:00Z">
        <w:r w:rsidRPr="00C57955" w:rsidDel="0056704D">
          <w:rPr>
            <w:sz w:val="24"/>
            <w:szCs w:val="24"/>
          </w:rPr>
          <w:delText xml:space="preserve">A orientação do residente será realizada por um </w:delText>
        </w:r>
        <w:r w:rsidR="00410A9C" w:rsidRPr="00C57955" w:rsidDel="0056704D">
          <w:rPr>
            <w:sz w:val="24"/>
            <w:szCs w:val="24"/>
          </w:rPr>
          <w:delText>professor</w:delText>
        </w:r>
      </w:del>
      <w:ins w:id="108" w:author="Juju Sales" w:date="2021-03-04T14:39:00Z">
        <w:del w:id="109" w:author="gilmar.ramos" w:date="2021-03-05T18:07:00Z">
          <w:r w:rsidR="00CA4518" w:rsidDel="0056704D">
            <w:rPr>
              <w:sz w:val="24"/>
              <w:szCs w:val="24"/>
            </w:rPr>
            <w:delText>(a)</w:delText>
          </w:r>
        </w:del>
      </w:ins>
      <w:del w:id="110" w:author="gilmar.ramos" w:date="2021-03-05T18:07:00Z">
        <w:r w:rsidR="00410A9C" w:rsidRPr="00C57955" w:rsidDel="0056704D">
          <w:rPr>
            <w:sz w:val="24"/>
            <w:szCs w:val="24"/>
          </w:rPr>
          <w:delText xml:space="preserve"> do curso de licenciatura da Unifesspa</w:delText>
        </w:r>
      </w:del>
      <w:ins w:id="111" w:author="Juju Sales" w:date="2021-03-04T14:39:00Z">
        <w:del w:id="112" w:author="gilmar.ramos" w:date="2021-03-05T18:07:00Z">
          <w:r w:rsidR="00CA4518" w:rsidDel="0056704D">
            <w:rPr>
              <w:sz w:val="24"/>
              <w:szCs w:val="24"/>
            </w:rPr>
            <w:delText>,</w:delText>
          </w:r>
        </w:del>
      </w:ins>
      <w:del w:id="113" w:author="gilmar.ramos" w:date="2021-03-05T18:07:00Z">
        <w:r w:rsidR="00410A9C" w:rsidRPr="00C57955" w:rsidDel="0056704D">
          <w:rPr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denominado</w:delText>
        </w:r>
      </w:del>
      <w:ins w:id="114" w:author="Juju Sales" w:date="2021-03-04T14:39:00Z">
        <w:del w:id="115" w:author="gilmar.ramos" w:date="2021-03-05T18:07:00Z">
          <w:r w:rsidR="00CA4518" w:rsidDel="0056704D">
            <w:rPr>
              <w:sz w:val="24"/>
              <w:szCs w:val="24"/>
            </w:rPr>
            <w:delText>(a)</w:delText>
          </w:r>
        </w:del>
      </w:ins>
      <w:del w:id="116" w:author="gilmar.ramos" w:date="2021-03-05T18:07:00Z">
        <w:r w:rsidRPr="00C57955" w:rsidDel="0056704D">
          <w:rPr>
            <w:sz w:val="24"/>
            <w:szCs w:val="24"/>
          </w:rPr>
          <w:delText xml:space="preserve"> Docente Orientador</w:delText>
        </w:r>
      </w:del>
      <w:ins w:id="117" w:author="Juju Sales" w:date="2021-03-04T14:39:00Z">
        <w:del w:id="118" w:author="gilmar.ramos" w:date="2021-03-05T18:07:00Z">
          <w:r w:rsidR="00CA4518" w:rsidDel="0056704D">
            <w:rPr>
              <w:sz w:val="24"/>
              <w:szCs w:val="24"/>
            </w:rPr>
            <w:delText>(a)</w:delText>
          </w:r>
        </w:del>
      </w:ins>
      <w:ins w:id="119" w:author="Juju Sales" w:date="2021-03-04T14:41:00Z">
        <w:del w:id="120" w:author="gilmar.ramos" w:date="2021-03-05T18:07:00Z">
          <w:r w:rsidR="00A72374" w:rsidDel="0056704D">
            <w:rPr>
              <w:sz w:val="24"/>
              <w:szCs w:val="24"/>
            </w:rPr>
            <w:delText>;</w:delText>
          </w:r>
        </w:del>
      </w:ins>
      <w:del w:id="121" w:author="gilmar.ramos" w:date="2021-03-05T18:07:00Z">
        <w:r w:rsidRPr="00C57955" w:rsidDel="0056704D">
          <w:rPr>
            <w:sz w:val="24"/>
            <w:szCs w:val="24"/>
          </w:rPr>
          <w:delText>.</w:delText>
        </w:r>
      </w:del>
    </w:p>
    <w:p w14:paraId="7EA027D2" w14:textId="3B388718" w:rsidR="00410A9C" w:rsidRPr="00C57955" w:rsidDel="0056704D" w:rsidRDefault="00410A9C" w:rsidP="00517322">
      <w:pPr>
        <w:pStyle w:val="PargrafodaLista"/>
        <w:numPr>
          <w:ilvl w:val="1"/>
          <w:numId w:val="13"/>
        </w:numPr>
        <w:tabs>
          <w:tab w:val="left" w:pos="1152"/>
        </w:tabs>
        <w:spacing w:line="237" w:lineRule="auto"/>
        <w:ind w:right="51" w:firstLine="0"/>
        <w:rPr>
          <w:del w:id="122" w:author="gilmar.ramos" w:date="2021-03-05T18:07:00Z"/>
          <w:sz w:val="24"/>
          <w:szCs w:val="24"/>
        </w:rPr>
      </w:pPr>
      <w:del w:id="123" w:author="gilmar.ramos" w:date="2021-03-05T18:07:00Z">
        <w:r w:rsidRPr="00C57955" w:rsidDel="0056704D">
          <w:rPr>
            <w:sz w:val="24"/>
            <w:szCs w:val="24"/>
          </w:rPr>
          <w:delText>O acompanhamento pedagógico do</w:delText>
        </w:r>
      </w:del>
      <w:ins w:id="124" w:author="Juju Sales" w:date="2021-03-04T14:40:00Z">
        <w:del w:id="125" w:author="gilmar.ramos" w:date="2021-03-05T18:07:00Z">
          <w:r w:rsidR="00CA4518" w:rsidDel="0056704D">
            <w:rPr>
              <w:sz w:val="24"/>
              <w:szCs w:val="24"/>
            </w:rPr>
            <w:delText>(a)</w:delText>
          </w:r>
        </w:del>
      </w:ins>
      <w:del w:id="126" w:author="gilmar.ramos" w:date="2021-03-05T18:07:00Z">
        <w:r w:rsidRPr="00C57955" w:rsidDel="0056704D">
          <w:rPr>
            <w:sz w:val="24"/>
            <w:szCs w:val="24"/>
          </w:rPr>
          <w:delText xml:space="preserve"> residente será realizado por um</w:delText>
        </w:r>
      </w:del>
      <w:ins w:id="127" w:author="Juju Sales" w:date="2021-03-04T14:40:00Z">
        <w:del w:id="128" w:author="gilmar.ramos" w:date="2021-03-05T18:07:00Z">
          <w:r w:rsidR="00CA4518" w:rsidDel="0056704D">
            <w:rPr>
              <w:sz w:val="24"/>
              <w:szCs w:val="24"/>
            </w:rPr>
            <w:delText>(a)</w:delText>
          </w:r>
        </w:del>
      </w:ins>
      <w:del w:id="129" w:author="gilmar.ramos" w:date="2021-03-05T18:07:00Z">
        <w:r w:rsidRPr="00C57955" w:rsidDel="0056704D">
          <w:rPr>
            <w:sz w:val="24"/>
            <w:szCs w:val="24"/>
          </w:rPr>
          <w:delText xml:space="preserve"> professor</w:delText>
        </w:r>
      </w:del>
      <w:ins w:id="130" w:author="Juju Sales" w:date="2021-03-04T14:40:00Z">
        <w:del w:id="131" w:author="gilmar.ramos" w:date="2021-03-05T18:07:00Z">
          <w:r w:rsidR="00CA4518" w:rsidDel="0056704D">
            <w:rPr>
              <w:sz w:val="24"/>
              <w:szCs w:val="24"/>
            </w:rPr>
            <w:delText>(a)</w:delText>
          </w:r>
        </w:del>
      </w:ins>
      <w:del w:id="132" w:author="gilmar.ramos" w:date="2021-03-05T18:07:00Z">
        <w:r w:rsidRPr="00C57955" w:rsidDel="0056704D">
          <w:rPr>
            <w:sz w:val="24"/>
            <w:szCs w:val="24"/>
          </w:rPr>
          <w:delText xml:space="preserve"> da Educação Básica, vinculado</w:delText>
        </w:r>
      </w:del>
      <w:ins w:id="133" w:author="Juju Sales" w:date="2021-03-04T14:40:00Z">
        <w:del w:id="134" w:author="gilmar.ramos" w:date="2021-03-05T18:07:00Z">
          <w:r w:rsidR="00CA4518" w:rsidDel="0056704D">
            <w:rPr>
              <w:sz w:val="24"/>
              <w:szCs w:val="24"/>
            </w:rPr>
            <w:delText>(a)</w:delText>
          </w:r>
        </w:del>
      </w:ins>
      <w:del w:id="135" w:author="gilmar.ramos" w:date="2021-03-05T18:07:00Z">
        <w:r w:rsidRPr="00C57955" w:rsidDel="0056704D">
          <w:rPr>
            <w:sz w:val="24"/>
            <w:szCs w:val="24"/>
          </w:rPr>
          <w:delText xml:space="preserve"> ao PRP</w:delText>
        </w:r>
      </w:del>
      <w:ins w:id="136" w:author="Juju Sales" w:date="2021-03-04T14:40:00Z">
        <w:del w:id="137" w:author="gilmar.ramos" w:date="2021-03-05T18:07:00Z">
          <w:r w:rsidR="00CA4518" w:rsidDel="0056704D">
            <w:rPr>
              <w:sz w:val="24"/>
              <w:szCs w:val="24"/>
            </w:rPr>
            <w:delText>-</w:delText>
          </w:r>
        </w:del>
      </w:ins>
      <w:del w:id="138" w:author="gilmar.ramos" w:date="2021-03-05T18:07:00Z">
        <w:r w:rsidRPr="00C57955" w:rsidDel="0056704D">
          <w:rPr>
            <w:sz w:val="24"/>
            <w:szCs w:val="24"/>
          </w:rPr>
          <w:delText>/UNIFESSPA.</w:delText>
        </w:r>
      </w:del>
    </w:p>
    <w:p w14:paraId="612493AE" w14:textId="1EABF65C" w:rsidR="007E62D0" w:rsidRPr="00C57955" w:rsidDel="00087AAC" w:rsidRDefault="007E62D0" w:rsidP="007E62D0">
      <w:pPr>
        <w:pStyle w:val="PargrafodaLista"/>
        <w:tabs>
          <w:tab w:val="left" w:pos="1152"/>
        </w:tabs>
        <w:spacing w:line="237" w:lineRule="auto"/>
        <w:ind w:right="51"/>
        <w:rPr>
          <w:del w:id="139" w:author="gilmar.ramos" w:date="2021-03-05T17:51:00Z"/>
          <w:sz w:val="24"/>
          <w:szCs w:val="24"/>
        </w:rPr>
      </w:pPr>
    </w:p>
    <w:p w14:paraId="534265BB" w14:textId="5168B2E9" w:rsidR="004B3D98" w:rsidRPr="00C57955" w:rsidDel="0056704D" w:rsidRDefault="00075622" w:rsidP="00517322">
      <w:pPr>
        <w:pStyle w:val="Ttulo1"/>
        <w:numPr>
          <w:ilvl w:val="0"/>
          <w:numId w:val="13"/>
        </w:numPr>
        <w:tabs>
          <w:tab w:val="left" w:pos="1152"/>
        </w:tabs>
        <w:ind w:right="51" w:hanging="598"/>
        <w:rPr>
          <w:del w:id="140" w:author="gilmar.ramos" w:date="2021-03-05T18:07:00Z"/>
          <w:sz w:val="24"/>
          <w:szCs w:val="24"/>
        </w:rPr>
      </w:pPr>
      <w:del w:id="141" w:author="gilmar.ramos" w:date="2021-03-05T18:07:00Z">
        <w:r w:rsidRPr="00C57955" w:rsidDel="0056704D">
          <w:rPr>
            <w:sz w:val="24"/>
            <w:szCs w:val="24"/>
          </w:rPr>
          <w:delText>OBJETIVOS</w:delText>
        </w:r>
      </w:del>
    </w:p>
    <w:p w14:paraId="3545A9E0" w14:textId="17D90C18" w:rsidR="004B3D98" w:rsidRPr="00C57955" w:rsidDel="0056704D" w:rsidRDefault="00075622" w:rsidP="00D0153E">
      <w:pPr>
        <w:pStyle w:val="PargrafodaLista"/>
        <w:numPr>
          <w:ilvl w:val="1"/>
          <w:numId w:val="13"/>
        </w:numPr>
        <w:tabs>
          <w:tab w:val="left" w:pos="1134"/>
        </w:tabs>
        <w:spacing w:before="124"/>
        <w:ind w:left="1151" w:right="51" w:hanging="598"/>
        <w:rPr>
          <w:del w:id="142" w:author="gilmar.ramos" w:date="2021-03-05T18:07:00Z"/>
          <w:sz w:val="24"/>
          <w:szCs w:val="24"/>
        </w:rPr>
      </w:pPr>
      <w:del w:id="143" w:author="gilmar.ramos" w:date="2021-03-05T18:07:00Z">
        <w:r w:rsidRPr="00C57955" w:rsidDel="0056704D">
          <w:rPr>
            <w:sz w:val="24"/>
            <w:szCs w:val="24"/>
          </w:rPr>
          <w:delText>É objetivo deste edital:</w:delText>
        </w:r>
      </w:del>
    </w:p>
    <w:p w14:paraId="4C92C247" w14:textId="7CCF5ED6" w:rsidR="004B3D98" w:rsidRPr="00C57955" w:rsidDel="0056704D" w:rsidRDefault="00075622">
      <w:pPr>
        <w:pStyle w:val="Corpodetexto"/>
        <w:tabs>
          <w:tab w:val="left" w:pos="1276"/>
        </w:tabs>
        <w:spacing w:before="125" w:line="237" w:lineRule="auto"/>
        <w:ind w:left="1134" w:right="51"/>
        <w:rPr>
          <w:del w:id="144" w:author="gilmar.ramos" w:date="2021-03-05T18:07:00Z"/>
          <w:sz w:val="24"/>
          <w:szCs w:val="24"/>
        </w:rPr>
        <w:pPrChange w:id="145" w:author="gilmar.ramos" w:date="2021-03-03T18:03:00Z">
          <w:pPr>
            <w:pStyle w:val="Corpodetexto"/>
            <w:tabs>
              <w:tab w:val="left" w:pos="1276"/>
            </w:tabs>
            <w:spacing w:before="125" w:line="237" w:lineRule="auto"/>
            <w:ind w:right="51"/>
          </w:pPr>
        </w:pPrChange>
      </w:pPr>
      <w:del w:id="146" w:author="gilmar.ramos" w:date="2021-03-05T18:07:00Z">
        <w:r w:rsidRPr="00C57955" w:rsidDel="0056704D">
          <w:rPr>
            <w:sz w:val="24"/>
            <w:szCs w:val="24"/>
          </w:rPr>
          <w:delText xml:space="preserve">I </w:delText>
        </w:r>
        <w:r w:rsidR="00BE4197" w:rsidRPr="007023BB" w:rsidDel="0056704D">
          <w:rPr>
            <w:sz w:val="24"/>
            <w:szCs w:val="24"/>
          </w:rPr>
          <w:delText xml:space="preserve">- </w:delText>
        </w:r>
        <w:r w:rsidR="007B70A0" w:rsidRPr="007023BB" w:rsidDel="0056704D">
          <w:rPr>
            <w:sz w:val="24"/>
            <w:szCs w:val="24"/>
          </w:rPr>
          <w:delText xml:space="preserve">Selecionar estudantes </w:delText>
        </w:r>
        <w:r w:rsidR="00622737" w:rsidRPr="007023BB" w:rsidDel="0056704D">
          <w:rPr>
            <w:sz w:val="24"/>
            <w:szCs w:val="24"/>
          </w:rPr>
          <w:delText>dos cursos de Licenciatura da Unifesspa</w:delText>
        </w:r>
        <w:r w:rsidR="007B70A0" w:rsidRPr="007023BB" w:rsidDel="0056704D">
          <w:rPr>
            <w:sz w:val="24"/>
            <w:szCs w:val="24"/>
          </w:rPr>
          <w:delText>, participante</w:delText>
        </w:r>
        <w:r w:rsidR="009912AF" w:rsidRPr="007023BB" w:rsidDel="0056704D">
          <w:rPr>
            <w:sz w:val="24"/>
            <w:szCs w:val="24"/>
          </w:rPr>
          <w:delText>s</w:delText>
        </w:r>
        <w:r w:rsidR="007B70A0" w:rsidRPr="007023BB" w:rsidDel="0056704D">
          <w:rPr>
            <w:sz w:val="24"/>
            <w:szCs w:val="24"/>
          </w:rPr>
          <w:delText xml:space="preserve"> do PRP</w:delText>
        </w:r>
        <w:r w:rsidR="009912AF" w:rsidRPr="007023BB" w:rsidDel="0056704D">
          <w:rPr>
            <w:sz w:val="24"/>
            <w:szCs w:val="24"/>
          </w:rPr>
          <w:delText>/</w:delText>
        </w:r>
      </w:del>
      <w:ins w:id="147" w:author="Juju Sales" w:date="2021-03-04T14:40:00Z">
        <w:del w:id="148" w:author="gilmar.ramos" w:date="2021-03-05T18:07:00Z">
          <w:r w:rsidR="005A55FB" w:rsidDel="0056704D">
            <w:rPr>
              <w:sz w:val="24"/>
              <w:szCs w:val="24"/>
            </w:rPr>
            <w:delText>E</w:delText>
          </w:r>
        </w:del>
      </w:ins>
      <w:del w:id="149" w:author="gilmar.ramos" w:date="2021-03-05T18:07:00Z">
        <w:r w:rsidR="009912AF" w:rsidRPr="007023BB" w:rsidDel="0056704D">
          <w:rPr>
            <w:sz w:val="24"/>
            <w:szCs w:val="24"/>
          </w:rPr>
          <w:delText>edital 2020</w:delText>
        </w:r>
        <w:r w:rsidR="0017765F" w:rsidRPr="007023BB" w:rsidDel="0056704D">
          <w:rPr>
            <w:sz w:val="24"/>
            <w:szCs w:val="24"/>
          </w:rPr>
          <w:delText xml:space="preserve"> (</w:delText>
        </w:r>
      </w:del>
      <w:ins w:id="150" w:author="Juju Sales" w:date="2021-03-04T14:40:00Z">
        <w:del w:id="151" w:author="gilmar.ramos" w:date="2021-03-05T18:07:00Z">
          <w:r w:rsidR="005A55FB" w:rsidDel="0056704D">
            <w:rPr>
              <w:sz w:val="24"/>
              <w:szCs w:val="24"/>
            </w:rPr>
            <w:delText>Q</w:delText>
          </w:r>
        </w:del>
      </w:ins>
      <w:del w:id="152" w:author="gilmar.ramos" w:date="2021-03-05T18:07:00Z">
        <w:r w:rsidR="0017765F" w:rsidRPr="007023BB" w:rsidDel="0056704D">
          <w:rPr>
            <w:sz w:val="24"/>
            <w:szCs w:val="24"/>
          </w:rPr>
          <w:delText>quadro 1</w:delText>
        </w:r>
        <w:r w:rsidR="00727A58" w:rsidRPr="007023BB" w:rsidDel="0056704D">
          <w:rPr>
            <w:sz w:val="24"/>
            <w:szCs w:val="24"/>
          </w:rPr>
          <w:delText>)</w:delText>
        </w:r>
        <w:r w:rsidR="00852DD3" w:rsidRPr="007023BB" w:rsidDel="0056704D">
          <w:rPr>
            <w:sz w:val="24"/>
            <w:szCs w:val="24"/>
          </w:rPr>
          <w:delText xml:space="preserve">, para </w:delText>
        </w:r>
        <w:r w:rsidR="007B70A0" w:rsidRPr="007023BB" w:rsidDel="0056704D">
          <w:rPr>
            <w:sz w:val="24"/>
            <w:szCs w:val="24"/>
          </w:rPr>
          <w:delText xml:space="preserve">  </w:delText>
        </w:r>
        <w:r w:rsidR="000326DB" w:rsidRPr="007023BB" w:rsidDel="0056704D">
          <w:rPr>
            <w:sz w:val="24"/>
            <w:szCs w:val="24"/>
          </w:rPr>
          <w:delText xml:space="preserve"> </w:delText>
        </w:r>
        <w:r w:rsidRPr="007023BB" w:rsidDel="0056704D">
          <w:rPr>
            <w:sz w:val="24"/>
            <w:szCs w:val="24"/>
          </w:rPr>
          <w:delText>forma</w:delText>
        </w:r>
        <w:r w:rsidR="00852DD3" w:rsidRPr="007023BB" w:rsidDel="0056704D">
          <w:rPr>
            <w:sz w:val="24"/>
            <w:szCs w:val="24"/>
          </w:rPr>
          <w:delText xml:space="preserve">r </w:delText>
        </w:r>
        <w:r w:rsidR="001029F7" w:rsidRPr="007023BB" w:rsidDel="0056704D">
          <w:rPr>
            <w:sz w:val="24"/>
            <w:szCs w:val="24"/>
          </w:rPr>
          <w:delText xml:space="preserve">cadastro de reserva </w:delText>
        </w:r>
        <w:r w:rsidR="0017765F" w:rsidRPr="007023BB" w:rsidDel="0056704D">
          <w:rPr>
            <w:sz w:val="24"/>
            <w:szCs w:val="24"/>
          </w:rPr>
          <w:delText>–</w:delText>
        </w:r>
        <w:r w:rsidR="001029F7" w:rsidRPr="007023BB" w:rsidDel="0056704D">
          <w:rPr>
            <w:sz w:val="24"/>
            <w:szCs w:val="24"/>
          </w:rPr>
          <w:delText xml:space="preserve"> </w:delText>
        </w:r>
        <w:r w:rsidR="0017765F" w:rsidRPr="007023BB" w:rsidDel="0056704D">
          <w:rPr>
            <w:sz w:val="24"/>
            <w:szCs w:val="24"/>
          </w:rPr>
          <w:delText>(</w:delText>
        </w:r>
        <w:r w:rsidR="001029F7" w:rsidRPr="007023BB" w:rsidDel="0056704D">
          <w:rPr>
            <w:sz w:val="24"/>
            <w:szCs w:val="24"/>
          </w:rPr>
          <w:delText>CR)</w:delText>
        </w:r>
        <w:r w:rsidR="00852DD3" w:rsidRPr="007023BB" w:rsidDel="0056704D">
          <w:rPr>
            <w:sz w:val="24"/>
            <w:szCs w:val="24"/>
          </w:rPr>
          <w:delText xml:space="preserve"> e</w:delText>
        </w:r>
        <w:r w:rsidRPr="007023BB" w:rsidDel="0056704D">
          <w:rPr>
            <w:sz w:val="24"/>
            <w:szCs w:val="24"/>
          </w:rPr>
          <w:delText xml:space="preserve"> conforme o caso, atua</w:delText>
        </w:r>
        <w:r w:rsidR="00876CF0" w:rsidRPr="007023BB" w:rsidDel="0056704D">
          <w:rPr>
            <w:sz w:val="24"/>
            <w:szCs w:val="24"/>
          </w:rPr>
          <w:delText>r</w:delText>
        </w:r>
        <w:r w:rsidR="00852DD3" w:rsidRPr="007023BB" w:rsidDel="0056704D">
          <w:rPr>
            <w:sz w:val="24"/>
            <w:szCs w:val="24"/>
          </w:rPr>
          <w:delText xml:space="preserve"> como </w:delText>
        </w:r>
      </w:del>
      <w:ins w:id="153" w:author="Juju Sales" w:date="2021-03-04T14:41:00Z">
        <w:del w:id="154" w:author="gilmar.ramos" w:date="2021-03-05T18:07:00Z">
          <w:r w:rsidR="005A55FB" w:rsidDel="0056704D">
            <w:rPr>
              <w:sz w:val="24"/>
              <w:szCs w:val="24"/>
            </w:rPr>
            <w:delText>v</w:delText>
          </w:r>
        </w:del>
      </w:ins>
      <w:del w:id="155" w:author="gilmar.ramos" w:date="2021-03-05T18:07:00Z">
        <w:r w:rsidR="00852DD3" w:rsidRPr="007023BB" w:rsidDel="0056704D">
          <w:rPr>
            <w:sz w:val="24"/>
            <w:szCs w:val="24"/>
          </w:rPr>
          <w:delText>Voluntário</w:delText>
        </w:r>
      </w:del>
      <w:ins w:id="156" w:author="Juju Sales" w:date="2021-03-04T14:41:00Z">
        <w:del w:id="157" w:author="gilmar.ramos" w:date="2021-03-05T18:07:00Z">
          <w:r w:rsidR="005A55FB" w:rsidDel="0056704D">
            <w:rPr>
              <w:sz w:val="24"/>
              <w:szCs w:val="24"/>
            </w:rPr>
            <w:delText>(a)</w:delText>
          </w:r>
        </w:del>
      </w:ins>
      <w:del w:id="158" w:author="gilmar.ramos" w:date="2021-03-05T18:07:00Z">
        <w:r w:rsidR="00852DD3" w:rsidRPr="007023BB" w:rsidDel="0056704D">
          <w:rPr>
            <w:sz w:val="24"/>
            <w:szCs w:val="24"/>
          </w:rPr>
          <w:delText xml:space="preserve"> ou </w:delText>
        </w:r>
      </w:del>
      <w:ins w:id="159" w:author="Juju Sales" w:date="2021-03-04T14:41:00Z">
        <w:del w:id="160" w:author="gilmar.ramos" w:date="2021-03-05T18:07:00Z">
          <w:r w:rsidR="005A55FB" w:rsidDel="0056704D">
            <w:rPr>
              <w:sz w:val="24"/>
              <w:szCs w:val="24"/>
            </w:rPr>
            <w:delText>b</w:delText>
          </w:r>
        </w:del>
      </w:ins>
      <w:del w:id="161" w:author="gilmar.ramos" w:date="2021-03-05T18:07:00Z">
        <w:r w:rsidR="00852DD3" w:rsidRPr="007023BB" w:rsidDel="0056704D">
          <w:rPr>
            <w:sz w:val="24"/>
            <w:szCs w:val="24"/>
          </w:rPr>
          <w:delText>Bolsista</w:delText>
        </w:r>
      </w:del>
      <w:ins w:id="162" w:author="Juju Sales" w:date="2021-03-04T14:41:00Z">
        <w:del w:id="163" w:author="gilmar.ramos" w:date="2021-03-05T18:07:00Z">
          <w:r w:rsidR="005A55FB" w:rsidDel="0056704D">
            <w:rPr>
              <w:sz w:val="24"/>
              <w:szCs w:val="24"/>
            </w:rPr>
            <w:delText>,</w:delText>
          </w:r>
        </w:del>
      </w:ins>
      <w:del w:id="164" w:author="gilmar.ramos" w:date="2021-03-05T18:07:00Z">
        <w:r w:rsidR="00852DD3" w:rsidRPr="007023BB" w:rsidDel="0056704D">
          <w:rPr>
            <w:sz w:val="24"/>
            <w:szCs w:val="24"/>
          </w:rPr>
          <w:delText xml:space="preserve"> </w:delText>
        </w:r>
        <w:r w:rsidRPr="007023BB" w:rsidDel="0056704D">
          <w:rPr>
            <w:sz w:val="24"/>
            <w:szCs w:val="24"/>
          </w:rPr>
          <w:delText>junto ao Programa Institucional</w:delText>
        </w:r>
        <w:r w:rsidRPr="007023BB" w:rsidDel="0056704D">
          <w:rPr>
            <w:spacing w:val="23"/>
            <w:sz w:val="24"/>
            <w:szCs w:val="24"/>
          </w:rPr>
          <w:delText xml:space="preserve"> </w:delText>
        </w:r>
        <w:r w:rsidRPr="007023BB" w:rsidDel="0056704D">
          <w:rPr>
            <w:sz w:val="24"/>
            <w:szCs w:val="24"/>
          </w:rPr>
          <w:delText>RP-</w:delText>
        </w:r>
        <w:r w:rsidR="00263A60" w:rsidRPr="007023BB" w:rsidDel="0056704D">
          <w:rPr>
            <w:sz w:val="24"/>
            <w:szCs w:val="24"/>
          </w:rPr>
          <w:delText>UNIFESSPA</w:delText>
        </w:r>
        <w:r w:rsidR="00F40745" w:rsidRPr="007023BB" w:rsidDel="0056704D">
          <w:rPr>
            <w:sz w:val="24"/>
            <w:szCs w:val="24"/>
          </w:rPr>
          <w:delText>, conforme a necessidade de cada Subprojeto</w:delText>
        </w:r>
      </w:del>
      <w:ins w:id="165" w:author="Juju Sales" w:date="2021-03-04T14:41:00Z">
        <w:del w:id="166" w:author="gilmar.ramos" w:date="2021-03-05T18:07:00Z">
          <w:r w:rsidR="00A72374" w:rsidDel="0056704D">
            <w:rPr>
              <w:sz w:val="24"/>
              <w:szCs w:val="24"/>
            </w:rPr>
            <w:delText>;</w:delText>
          </w:r>
        </w:del>
      </w:ins>
      <w:del w:id="167" w:author="gilmar.ramos" w:date="2021-03-05T18:07:00Z">
        <w:r w:rsidR="00F40745" w:rsidRPr="007023BB" w:rsidDel="0056704D">
          <w:rPr>
            <w:sz w:val="24"/>
            <w:szCs w:val="24"/>
          </w:rPr>
          <w:delText>.</w:delText>
        </w:r>
      </w:del>
    </w:p>
    <w:p w14:paraId="3533F7B5" w14:textId="4E41EB97" w:rsidR="004B3D98" w:rsidRPr="00C57955" w:rsidDel="0056704D" w:rsidRDefault="00075622" w:rsidP="00D0153E">
      <w:pPr>
        <w:pStyle w:val="PargrafodaLista"/>
        <w:numPr>
          <w:ilvl w:val="1"/>
          <w:numId w:val="13"/>
        </w:numPr>
        <w:tabs>
          <w:tab w:val="left" w:pos="1134"/>
        </w:tabs>
        <w:spacing w:line="237" w:lineRule="auto"/>
        <w:ind w:right="51" w:firstLine="0"/>
        <w:rPr>
          <w:del w:id="168" w:author="gilmar.ramos" w:date="2021-03-05T18:07:00Z"/>
          <w:sz w:val="24"/>
          <w:szCs w:val="24"/>
        </w:rPr>
      </w:pPr>
      <w:del w:id="169" w:author="gilmar.ramos" w:date="2021-03-05T18:07:00Z">
        <w:r w:rsidRPr="00C57955" w:rsidDel="0056704D">
          <w:rPr>
            <w:sz w:val="24"/>
            <w:szCs w:val="24"/>
          </w:rPr>
          <w:delText>As  inscrições  deverão  observar   as   condições   específicas   estabelecidas   na Portaria Capes nº 259, de 17 de dezembro de 2019, Edital Capes nº 1, de 6 de janeiro de 2020 e neste edital</w:delText>
        </w:r>
      </w:del>
      <w:ins w:id="170" w:author="Juju Sales" w:date="2021-03-04T14:41:00Z">
        <w:del w:id="171" w:author="gilmar.ramos" w:date="2021-03-05T18:07:00Z">
          <w:r w:rsidR="00A72374" w:rsidDel="0056704D">
            <w:rPr>
              <w:sz w:val="24"/>
              <w:szCs w:val="24"/>
            </w:rPr>
            <w:delText>;</w:delText>
          </w:r>
        </w:del>
      </w:ins>
      <w:del w:id="172" w:author="gilmar.ramos" w:date="2021-03-05T18:07:00Z">
        <w:r w:rsidRPr="00C57955" w:rsidDel="0056704D">
          <w:rPr>
            <w:sz w:val="24"/>
            <w:szCs w:val="24"/>
          </w:rPr>
          <w:delText>.</w:delText>
        </w:r>
      </w:del>
    </w:p>
    <w:p w14:paraId="25B2B365" w14:textId="0DFE37CE" w:rsidR="004B3D98" w:rsidRPr="00C57955" w:rsidDel="0056704D" w:rsidRDefault="00075622" w:rsidP="00517322">
      <w:pPr>
        <w:pStyle w:val="PargrafodaLista"/>
        <w:numPr>
          <w:ilvl w:val="1"/>
          <w:numId w:val="13"/>
        </w:numPr>
        <w:tabs>
          <w:tab w:val="left" w:pos="1134"/>
        </w:tabs>
        <w:spacing w:before="124"/>
        <w:ind w:left="2047" w:right="51" w:hanging="1494"/>
        <w:rPr>
          <w:del w:id="173" w:author="gilmar.ramos" w:date="2021-03-05T18:07:00Z"/>
          <w:sz w:val="24"/>
          <w:szCs w:val="24"/>
        </w:rPr>
      </w:pPr>
      <w:del w:id="174" w:author="gilmar.ramos" w:date="2021-03-05T18:07:00Z">
        <w:r w:rsidRPr="00C57955" w:rsidDel="0056704D">
          <w:rPr>
            <w:sz w:val="24"/>
            <w:szCs w:val="24"/>
          </w:rPr>
          <w:delText>São objetivos do Programa de Residência</w:delText>
        </w:r>
        <w:r w:rsidRPr="00C57955" w:rsidDel="0056704D">
          <w:rPr>
            <w:spacing w:val="5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Pedagógica:</w:delText>
        </w:r>
      </w:del>
    </w:p>
    <w:p w14:paraId="5398FEF5" w14:textId="0EAD06C3" w:rsidR="004B3D98" w:rsidRPr="00C57955" w:rsidDel="0056704D" w:rsidRDefault="00426428">
      <w:pPr>
        <w:pStyle w:val="PargrafodaLista"/>
        <w:numPr>
          <w:ilvl w:val="0"/>
          <w:numId w:val="12"/>
        </w:numPr>
        <w:tabs>
          <w:tab w:val="left" w:pos="1134"/>
        </w:tabs>
        <w:spacing w:before="0" w:line="237" w:lineRule="auto"/>
        <w:ind w:left="1134" w:right="51" w:firstLine="0"/>
        <w:rPr>
          <w:del w:id="175" w:author="gilmar.ramos" w:date="2021-03-05T18:07:00Z"/>
          <w:sz w:val="24"/>
          <w:szCs w:val="24"/>
        </w:rPr>
        <w:pPrChange w:id="176" w:author="gilmar.ramos" w:date="2021-03-03T18:03:00Z">
          <w:pPr>
            <w:pStyle w:val="PargrafodaLista"/>
            <w:numPr>
              <w:numId w:val="12"/>
            </w:numPr>
            <w:tabs>
              <w:tab w:val="left" w:pos="702"/>
              <w:tab w:val="left" w:pos="1134"/>
            </w:tabs>
            <w:spacing w:before="0" w:line="237" w:lineRule="auto"/>
            <w:ind w:right="51" w:hanging="148"/>
          </w:pPr>
        </w:pPrChange>
      </w:pPr>
      <w:del w:id="177" w:author="gilmar.ramos" w:date="2021-03-05T18:07:00Z">
        <w:r w:rsidRPr="00C57955" w:rsidDel="0056704D">
          <w:rPr>
            <w:sz w:val="24"/>
            <w:szCs w:val="24"/>
          </w:rPr>
          <w:delText xml:space="preserve">- </w:delText>
        </w:r>
        <w:r w:rsidR="00075622" w:rsidRPr="00C57955" w:rsidDel="0056704D">
          <w:rPr>
            <w:sz w:val="24"/>
            <w:szCs w:val="24"/>
          </w:rPr>
          <w:delText xml:space="preserve">incentivar a formação de docentes em nível superior para a educação </w:delText>
        </w:r>
        <w:r w:rsidR="00075622" w:rsidRPr="00C57955" w:rsidDel="0056704D">
          <w:rPr>
            <w:spacing w:val="-3"/>
            <w:sz w:val="24"/>
            <w:szCs w:val="24"/>
          </w:rPr>
          <w:delText xml:space="preserve">básica, </w:delText>
        </w:r>
        <w:r w:rsidR="00075622" w:rsidRPr="00C57955" w:rsidDel="0056704D">
          <w:rPr>
            <w:sz w:val="24"/>
            <w:szCs w:val="24"/>
          </w:rPr>
          <w:delText>conduzindo o</w:delText>
        </w:r>
      </w:del>
      <w:ins w:id="178" w:author="Juju Sales" w:date="2021-03-04T14:42:00Z">
        <w:del w:id="179" w:author="gilmar.ramos" w:date="2021-03-05T18:07:00Z">
          <w:r w:rsidR="00A72374" w:rsidDel="0056704D">
            <w:rPr>
              <w:sz w:val="24"/>
              <w:szCs w:val="24"/>
            </w:rPr>
            <w:delText>(a)</w:delText>
          </w:r>
        </w:del>
      </w:ins>
      <w:del w:id="180" w:author="gilmar.ramos" w:date="2021-03-05T18:07:00Z">
        <w:r w:rsidR="00075622" w:rsidRPr="00C57955" w:rsidDel="0056704D">
          <w:rPr>
            <w:sz w:val="24"/>
            <w:szCs w:val="24"/>
          </w:rPr>
          <w:delText xml:space="preserve"> licenciando</w:delText>
        </w:r>
      </w:del>
      <w:ins w:id="181" w:author="Juju Sales" w:date="2021-03-04T14:42:00Z">
        <w:del w:id="182" w:author="gilmar.ramos" w:date="2021-03-05T18:07:00Z">
          <w:r w:rsidR="00A72374" w:rsidDel="0056704D">
            <w:rPr>
              <w:sz w:val="24"/>
              <w:szCs w:val="24"/>
            </w:rPr>
            <w:delText>(a)</w:delText>
          </w:r>
        </w:del>
      </w:ins>
      <w:del w:id="183" w:author="gilmar.ramos" w:date="2021-03-05T18:07:00Z">
        <w:r w:rsidR="00075622" w:rsidRPr="00C57955" w:rsidDel="0056704D">
          <w:rPr>
            <w:sz w:val="24"/>
            <w:szCs w:val="24"/>
          </w:rPr>
          <w:delText xml:space="preserve"> a exercitar de forma ativa a relação entre teoria e prática  profissional docente;</w:delText>
        </w:r>
      </w:del>
    </w:p>
    <w:p w14:paraId="2F79F1F8" w14:textId="42AEC3D1" w:rsidR="004B3D98" w:rsidRPr="00C57955" w:rsidDel="0056704D" w:rsidRDefault="00075622">
      <w:pPr>
        <w:pStyle w:val="PargrafodaLista"/>
        <w:numPr>
          <w:ilvl w:val="0"/>
          <w:numId w:val="12"/>
        </w:numPr>
        <w:tabs>
          <w:tab w:val="left" w:pos="786"/>
        </w:tabs>
        <w:spacing w:line="237" w:lineRule="auto"/>
        <w:ind w:left="1134" w:right="51" w:firstLine="0"/>
        <w:rPr>
          <w:del w:id="184" w:author="gilmar.ramos" w:date="2021-03-05T18:07:00Z"/>
          <w:sz w:val="24"/>
          <w:szCs w:val="24"/>
        </w:rPr>
        <w:pPrChange w:id="185" w:author="gilmar.ramos" w:date="2021-03-03T18:03:00Z">
          <w:pPr>
            <w:pStyle w:val="PargrafodaLista"/>
            <w:numPr>
              <w:numId w:val="12"/>
            </w:numPr>
            <w:tabs>
              <w:tab w:val="left" w:pos="786"/>
            </w:tabs>
            <w:spacing w:line="237" w:lineRule="auto"/>
            <w:ind w:right="51" w:hanging="148"/>
          </w:pPr>
        </w:pPrChange>
      </w:pPr>
      <w:del w:id="186" w:author="gilmar.ramos" w:date="2021-03-05T18:07:00Z">
        <w:r w:rsidRPr="00C57955" w:rsidDel="0056704D">
          <w:rPr>
            <w:sz w:val="24"/>
            <w:szCs w:val="24"/>
          </w:rPr>
          <w:delText>- promover a adequação dos currículos e propostas  pedagógicas  dos  cursos  de  licenciatura às orientações da Base Nacional Comum Curricular</w:delText>
        </w:r>
        <w:r w:rsidRPr="00C57955" w:rsidDel="0056704D">
          <w:rPr>
            <w:spacing w:val="15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(BNCC);</w:delText>
        </w:r>
      </w:del>
    </w:p>
    <w:p w14:paraId="74447F52" w14:textId="159760AD" w:rsidR="004B3D98" w:rsidRPr="00C57955" w:rsidDel="0056704D" w:rsidRDefault="00075622">
      <w:pPr>
        <w:pStyle w:val="PargrafodaLista"/>
        <w:tabs>
          <w:tab w:val="left" w:pos="871"/>
        </w:tabs>
        <w:spacing w:line="237" w:lineRule="auto"/>
        <w:ind w:left="1134" w:right="51"/>
        <w:rPr>
          <w:del w:id="187" w:author="gilmar.ramos" w:date="2021-03-05T18:07:00Z"/>
          <w:sz w:val="24"/>
          <w:szCs w:val="24"/>
        </w:rPr>
        <w:pPrChange w:id="188" w:author="gilmar.ramos" w:date="2021-03-03T18:04:00Z">
          <w:pPr>
            <w:pStyle w:val="PargrafodaLista"/>
            <w:numPr>
              <w:numId w:val="12"/>
            </w:numPr>
            <w:tabs>
              <w:tab w:val="left" w:pos="871"/>
            </w:tabs>
            <w:spacing w:line="237" w:lineRule="auto"/>
            <w:ind w:right="51" w:hanging="148"/>
          </w:pPr>
        </w:pPrChange>
      </w:pPr>
      <w:del w:id="189" w:author="gilmar.ramos" w:date="2021-03-05T18:07:00Z">
        <w:r w:rsidRPr="00C57955" w:rsidDel="0056704D">
          <w:rPr>
            <w:sz w:val="24"/>
            <w:szCs w:val="24"/>
          </w:rPr>
          <w:delText>-</w:delText>
        </w:r>
      </w:del>
      <w:del w:id="190" w:author="gilmar.ramos" w:date="2021-03-03T18:04:00Z">
        <w:r w:rsidRPr="00C57955" w:rsidDel="0014266A">
          <w:rPr>
            <w:sz w:val="24"/>
            <w:szCs w:val="24"/>
          </w:rPr>
          <w:delText xml:space="preserve">  </w:delText>
        </w:r>
      </w:del>
      <w:del w:id="191" w:author="gilmar.ramos" w:date="2021-03-05T18:07:00Z">
        <w:r w:rsidRPr="00C57955" w:rsidDel="0056704D">
          <w:rPr>
            <w:sz w:val="24"/>
            <w:szCs w:val="24"/>
          </w:rPr>
          <w:delText xml:space="preserve"> fortalecer e ampliar a relação entre as Instituições de Ensino Superior (IES) e as    escolas públicas de educação básica para a formação inicial de professores</w:delText>
        </w:r>
      </w:del>
      <w:ins w:id="192" w:author="Juju Sales" w:date="2021-03-04T14:42:00Z">
        <w:del w:id="193" w:author="gilmar.ramos" w:date="2021-03-05T18:07:00Z">
          <w:r w:rsidR="00A72374" w:rsidDel="0056704D">
            <w:rPr>
              <w:sz w:val="24"/>
              <w:szCs w:val="24"/>
            </w:rPr>
            <w:delText>(as)</w:delText>
          </w:r>
        </w:del>
      </w:ins>
      <w:del w:id="194" w:author="gilmar.ramos" w:date="2021-03-05T18:07:00Z">
        <w:r w:rsidRPr="00C57955" w:rsidDel="0056704D">
          <w:rPr>
            <w:sz w:val="24"/>
            <w:szCs w:val="24"/>
          </w:rPr>
          <w:delText xml:space="preserve"> da  educação básica; e</w:delText>
        </w:r>
      </w:del>
    </w:p>
    <w:p w14:paraId="02D570E4" w14:textId="7AB42528" w:rsidR="004B3D98" w:rsidRPr="00C57955" w:rsidDel="0056704D" w:rsidRDefault="00075622">
      <w:pPr>
        <w:pStyle w:val="PargrafodaLista"/>
        <w:tabs>
          <w:tab w:val="left" w:pos="885"/>
        </w:tabs>
        <w:spacing w:line="237" w:lineRule="auto"/>
        <w:ind w:left="1134" w:right="51"/>
        <w:rPr>
          <w:del w:id="195" w:author="gilmar.ramos" w:date="2021-03-05T18:07:00Z"/>
          <w:sz w:val="24"/>
          <w:szCs w:val="24"/>
        </w:rPr>
        <w:pPrChange w:id="196" w:author="gilmar.ramos" w:date="2021-03-03T18:04:00Z">
          <w:pPr>
            <w:pStyle w:val="PargrafodaLista"/>
            <w:numPr>
              <w:numId w:val="12"/>
            </w:numPr>
            <w:tabs>
              <w:tab w:val="left" w:pos="885"/>
            </w:tabs>
            <w:spacing w:before="124"/>
            <w:ind w:left="884" w:right="51" w:hanging="331"/>
          </w:pPr>
        </w:pPrChange>
      </w:pPr>
      <w:del w:id="197" w:author="gilmar.ramos" w:date="2021-03-05T18:07:00Z">
        <w:r w:rsidRPr="00C57955" w:rsidDel="0056704D">
          <w:rPr>
            <w:sz w:val="24"/>
            <w:szCs w:val="24"/>
          </w:rPr>
          <w:delText>- fortalecer o papel das redes de ensino na formação de futuros</w:delText>
        </w:r>
        <w:r w:rsidRPr="0014266A" w:rsidDel="0056704D">
          <w:rPr>
            <w:sz w:val="24"/>
            <w:szCs w:val="24"/>
            <w:rPrChange w:id="198" w:author="gilmar.ramos" w:date="2021-03-03T18:03:00Z">
              <w:rPr>
                <w:spacing w:val="6"/>
                <w:sz w:val="24"/>
                <w:szCs w:val="24"/>
              </w:rPr>
            </w:rPrChange>
          </w:rPr>
          <w:delText xml:space="preserve"> </w:delText>
        </w:r>
        <w:r w:rsidRPr="00C57955" w:rsidDel="0056704D">
          <w:rPr>
            <w:sz w:val="24"/>
            <w:szCs w:val="24"/>
          </w:rPr>
          <w:delText>professores</w:delText>
        </w:r>
      </w:del>
      <w:ins w:id="199" w:author="Juju Sales" w:date="2021-03-04T14:42:00Z">
        <w:del w:id="200" w:author="gilmar.ramos" w:date="2021-03-05T18:07:00Z">
          <w:r w:rsidR="00A72374" w:rsidDel="0056704D">
            <w:rPr>
              <w:sz w:val="24"/>
              <w:szCs w:val="24"/>
            </w:rPr>
            <w:delText>(as)</w:delText>
          </w:r>
        </w:del>
      </w:ins>
      <w:del w:id="201" w:author="gilmar.ramos" w:date="2021-03-05T18:07:00Z">
        <w:r w:rsidRPr="00C57955" w:rsidDel="0056704D">
          <w:rPr>
            <w:sz w:val="24"/>
            <w:szCs w:val="24"/>
          </w:rPr>
          <w:delText>.</w:delText>
        </w:r>
      </w:del>
    </w:p>
    <w:p w14:paraId="5158974B" w14:textId="16216E3F" w:rsidR="004B3D98" w:rsidRPr="00C57955" w:rsidDel="0056704D" w:rsidRDefault="00075622" w:rsidP="00517322">
      <w:pPr>
        <w:pStyle w:val="Ttulo1"/>
        <w:numPr>
          <w:ilvl w:val="0"/>
          <w:numId w:val="13"/>
        </w:numPr>
        <w:tabs>
          <w:tab w:val="left" w:pos="1152"/>
        </w:tabs>
        <w:spacing w:before="249"/>
        <w:ind w:right="51" w:hanging="598"/>
        <w:rPr>
          <w:del w:id="202" w:author="gilmar.ramos" w:date="2021-03-05T18:07:00Z"/>
          <w:sz w:val="24"/>
          <w:szCs w:val="24"/>
        </w:rPr>
      </w:pPr>
      <w:del w:id="203" w:author="gilmar.ramos" w:date="2021-03-05T18:07:00Z">
        <w:r w:rsidRPr="00C57955" w:rsidDel="0056704D">
          <w:rPr>
            <w:sz w:val="24"/>
            <w:szCs w:val="24"/>
          </w:rPr>
          <w:delText>REQUISITOS MÍNIMOS DO</w:delText>
        </w:r>
        <w:r w:rsidRPr="00C57955" w:rsidDel="0056704D">
          <w:rPr>
            <w:spacing w:val="1"/>
            <w:sz w:val="24"/>
            <w:szCs w:val="24"/>
          </w:rPr>
          <w:delText xml:space="preserve"> </w:delText>
        </w:r>
        <w:r w:rsidRPr="00C57955" w:rsidDel="0056704D">
          <w:rPr>
            <w:spacing w:val="-3"/>
            <w:sz w:val="24"/>
            <w:szCs w:val="24"/>
          </w:rPr>
          <w:delText>CANDIDATO</w:delText>
        </w:r>
      </w:del>
    </w:p>
    <w:p w14:paraId="4EB1087E" w14:textId="13752370" w:rsidR="004B3D98" w:rsidRPr="00C57955" w:rsidDel="0056704D" w:rsidRDefault="00075622" w:rsidP="00517322">
      <w:pPr>
        <w:pStyle w:val="PargrafodaLista"/>
        <w:numPr>
          <w:ilvl w:val="1"/>
          <w:numId w:val="13"/>
        </w:numPr>
        <w:tabs>
          <w:tab w:val="left" w:pos="1152"/>
        </w:tabs>
        <w:spacing w:line="237" w:lineRule="auto"/>
        <w:ind w:right="51" w:firstLine="0"/>
        <w:rPr>
          <w:del w:id="204" w:author="gilmar.ramos" w:date="2021-03-05T18:07:00Z"/>
          <w:sz w:val="24"/>
          <w:szCs w:val="24"/>
        </w:rPr>
      </w:pPr>
      <w:del w:id="205" w:author="gilmar.ramos" w:date="2021-03-05T18:07:00Z">
        <w:r w:rsidRPr="00C57955" w:rsidDel="0056704D">
          <w:rPr>
            <w:sz w:val="24"/>
            <w:szCs w:val="24"/>
          </w:rPr>
          <w:delText xml:space="preserve">Em conformidade com a Portaria Capes nº 259/2019 e o Edital Capes nº 1/2020, </w:delText>
        </w:r>
        <w:r w:rsidRPr="00C57955" w:rsidDel="0056704D">
          <w:rPr>
            <w:spacing w:val="-6"/>
            <w:sz w:val="24"/>
            <w:szCs w:val="24"/>
          </w:rPr>
          <w:delText xml:space="preserve">os </w:delText>
        </w:r>
        <w:r w:rsidRPr="00C57955" w:rsidDel="0056704D">
          <w:rPr>
            <w:sz w:val="24"/>
            <w:szCs w:val="24"/>
          </w:rPr>
          <w:delText>candidatos deverão, minimamente:</w:delText>
        </w:r>
      </w:del>
    </w:p>
    <w:p w14:paraId="789F97FF" w14:textId="0FDD44D9" w:rsidR="004B3D98" w:rsidRPr="00C57955" w:rsidDel="0056704D" w:rsidRDefault="004B3D98" w:rsidP="00517322">
      <w:pPr>
        <w:spacing w:line="237" w:lineRule="auto"/>
        <w:ind w:right="51"/>
        <w:jc w:val="both"/>
        <w:rPr>
          <w:del w:id="206" w:author="gilmar.ramos" w:date="2021-03-05T18:07:00Z"/>
          <w:sz w:val="24"/>
          <w:szCs w:val="24"/>
        </w:rPr>
        <w:sectPr w:rsidR="004B3D98" w:rsidRPr="00C57955" w:rsidDel="0056704D" w:rsidSect="00376C7F">
          <w:type w:val="continuous"/>
          <w:pgSz w:w="12242" w:h="15842" w:code="1"/>
          <w:pgMar w:top="1361" w:right="1134" w:bottom="1134" w:left="1134" w:header="272" w:footer="284" w:gutter="0"/>
          <w:cols w:space="720"/>
        </w:sectPr>
      </w:pPr>
    </w:p>
    <w:p w14:paraId="1D9703C1" w14:textId="3BC91730" w:rsidR="004B3D98" w:rsidRPr="00C57955" w:rsidDel="0056704D" w:rsidRDefault="00075622">
      <w:pPr>
        <w:pStyle w:val="PargrafodaLista"/>
        <w:numPr>
          <w:ilvl w:val="2"/>
          <w:numId w:val="13"/>
        </w:numPr>
        <w:tabs>
          <w:tab w:val="left" w:pos="1276"/>
        </w:tabs>
        <w:spacing w:before="84" w:line="237" w:lineRule="auto"/>
        <w:ind w:left="709" w:right="51" w:firstLine="0"/>
        <w:rPr>
          <w:del w:id="207" w:author="gilmar.ramos" w:date="2021-03-05T18:07:00Z"/>
          <w:sz w:val="24"/>
          <w:szCs w:val="24"/>
        </w:rPr>
        <w:pPrChange w:id="208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276"/>
            </w:tabs>
            <w:spacing w:before="84" w:line="237" w:lineRule="auto"/>
            <w:ind w:right="51" w:hanging="896"/>
          </w:pPr>
        </w:pPrChange>
      </w:pPr>
      <w:del w:id="209" w:author="gilmar.ramos" w:date="2021-03-05T18:07:00Z">
        <w:r w:rsidRPr="00C57955" w:rsidDel="0056704D">
          <w:rPr>
            <w:sz w:val="24"/>
            <w:szCs w:val="24"/>
          </w:rPr>
          <w:delText xml:space="preserve">Possuir, </w:delText>
        </w:r>
        <w:r w:rsidRPr="00C57955" w:rsidDel="0056704D">
          <w:rPr>
            <w:b/>
            <w:sz w:val="24"/>
            <w:szCs w:val="24"/>
          </w:rPr>
          <w:delText>no ato de implementação d</w:delText>
        </w:r>
        <w:r w:rsidR="009D262B" w:rsidRPr="00C57955" w:rsidDel="0056704D">
          <w:rPr>
            <w:b/>
            <w:sz w:val="24"/>
            <w:szCs w:val="24"/>
          </w:rPr>
          <w:delText>a</w:delText>
        </w:r>
        <w:r w:rsidRPr="00C57955" w:rsidDel="0056704D">
          <w:rPr>
            <w:b/>
            <w:sz w:val="24"/>
            <w:szCs w:val="24"/>
          </w:rPr>
          <w:delText xml:space="preserve"> bolsa</w:delText>
        </w:r>
        <w:r w:rsidRPr="00C57955" w:rsidDel="0056704D">
          <w:rPr>
            <w:sz w:val="24"/>
            <w:szCs w:val="24"/>
          </w:rPr>
          <w:delText xml:space="preserve">, conta-corrente própria, </w:delText>
        </w:r>
        <w:r w:rsidRPr="00C57955" w:rsidDel="0056704D">
          <w:rPr>
            <w:spacing w:val="-4"/>
            <w:sz w:val="24"/>
            <w:szCs w:val="24"/>
          </w:rPr>
          <w:delText xml:space="preserve">NÃO </w:delText>
        </w:r>
        <w:r w:rsidRPr="00C57955" w:rsidDel="0056704D">
          <w:rPr>
            <w:sz w:val="24"/>
            <w:szCs w:val="24"/>
          </w:rPr>
          <w:delText>podendo ser conta</w:delText>
        </w:r>
        <w:r w:rsidR="00AE055E" w:rsidRPr="00C57955" w:rsidDel="0056704D">
          <w:rPr>
            <w:sz w:val="24"/>
            <w:szCs w:val="24"/>
          </w:rPr>
          <w:delText xml:space="preserve"> poupança ou conta investimento</w:delText>
        </w:r>
      </w:del>
      <w:ins w:id="210" w:author="Juju Sales" w:date="2021-03-04T14:43:00Z">
        <w:del w:id="211" w:author="gilmar.ramos" w:date="2021-03-05T18:07:00Z">
          <w:r w:rsidR="001749A9" w:rsidDel="0056704D">
            <w:rPr>
              <w:sz w:val="24"/>
              <w:szCs w:val="24"/>
            </w:rPr>
            <w:delText>;</w:delText>
          </w:r>
        </w:del>
      </w:ins>
      <w:del w:id="212" w:author="gilmar.ramos" w:date="2021-03-05T18:07:00Z">
        <w:r w:rsidRPr="00C57955" w:rsidDel="0056704D">
          <w:rPr>
            <w:sz w:val="24"/>
            <w:szCs w:val="24"/>
          </w:rPr>
          <w:delText>.</w:delText>
        </w:r>
      </w:del>
    </w:p>
    <w:p w14:paraId="4577CF2A" w14:textId="434C3485" w:rsidR="004B3D98" w:rsidRPr="00C57955" w:rsidDel="0056704D" w:rsidRDefault="00075622">
      <w:pPr>
        <w:pStyle w:val="PargrafodaLista"/>
        <w:numPr>
          <w:ilvl w:val="3"/>
          <w:numId w:val="13"/>
        </w:numPr>
        <w:tabs>
          <w:tab w:val="left" w:pos="1418"/>
        </w:tabs>
        <w:spacing w:line="237" w:lineRule="auto"/>
        <w:ind w:left="709" w:right="51" w:firstLine="0"/>
        <w:rPr>
          <w:del w:id="213" w:author="gilmar.ramos" w:date="2021-03-05T18:07:00Z"/>
          <w:sz w:val="24"/>
          <w:szCs w:val="24"/>
        </w:rPr>
        <w:pPrChange w:id="214" w:author="gilmar.ramos" w:date="2021-03-03T18:40:00Z">
          <w:pPr>
            <w:pStyle w:val="PargrafodaLista"/>
            <w:numPr>
              <w:ilvl w:val="3"/>
              <w:numId w:val="13"/>
            </w:numPr>
            <w:tabs>
              <w:tab w:val="left" w:pos="1418"/>
            </w:tabs>
            <w:spacing w:line="237" w:lineRule="auto"/>
            <w:ind w:right="51" w:hanging="1075"/>
          </w:pPr>
        </w:pPrChange>
      </w:pPr>
      <w:del w:id="215" w:author="gilmar.ramos" w:date="2021-03-05T18:07:00Z">
        <w:r w:rsidRPr="00C57955" w:rsidDel="0056704D">
          <w:rPr>
            <w:sz w:val="24"/>
            <w:szCs w:val="24"/>
          </w:rPr>
          <w:delText xml:space="preserve">Para fins de cadastramento e recebimento de bolsa, o não atendimento do item </w:delText>
        </w:r>
      </w:del>
      <w:ins w:id="216" w:author="Juju Sales" w:date="2021-03-04T14:43:00Z">
        <w:del w:id="217" w:author="gilmar.ramos" w:date="2021-03-05T18:07:00Z">
          <w:r w:rsidR="001749A9" w:rsidDel="0056704D">
            <w:rPr>
              <w:sz w:val="24"/>
              <w:szCs w:val="24"/>
            </w:rPr>
            <w:delText xml:space="preserve">3.1.1 </w:delText>
          </w:r>
        </w:del>
      </w:ins>
      <w:del w:id="218" w:author="gilmar.ramos" w:date="2021-03-05T18:07:00Z">
        <w:r w:rsidRPr="00C57955" w:rsidDel="0056704D">
          <w:rPr>
            <w:sz w:val="24"/>
            <w:szCs w:val="24"/>
          </w:rPr>
          <w:delText xml:space="preserve">anterior implicará </w:delText>
        </w:r>
      </w:del>
      <w:ins w:id="219" w:author="Juju Sales" w:date="2021-03-04T14:43:00Z">
        <w:del w:id="220" w:author="gilmar.ramos" w:date="2021-03-05T18:07:00Z">
          <w:r w:rsidR="001749A9" w:rsidDel="0056704D">
            <w:rPr>
              <w:sz w:val="24"/>
              <w:szCs w:val="24"/>
            </w:rPr>
            <w:delText>n</w:delText>
          </w:r>
        </w:del>
      </w:ins>
      <w:del w:id="221" w:author="gilmar.ramos" w:date="2021-03-05T18:07:00Z">
        <w:r w:rsidRPr="00C57955" w:rsidDel="0056704D">
          <w:rPr>
            <w:sz w:val="24"/>
            <w:szCs w:val="24"/>
          </w:rPr>
          <w:delText>a desclassificação do</w:delText>
        </w:r>
      </w:del>
      <w:ins w:id="222" w:author="Juju Sales" w:date="2021-03-04T14:43:00Z">
        <w:del w:id="223" w:author="gilmar.ramos" w:date="2021-03-05T18:07:00Z">
          <w:r w:rsidR="001749A9" w:rsidDel="0056704D">
            <w:rPr>
              <w:sz w:val="24"/>
              <w:szCs w:val="24"/>
            </w:rPr>
            <w:delText>(</w:delText>
          </w:r>
        </w:del>
      </w:ins>
      <w:ins w:id="224" w:author="Juju Sales" w:date="2021-03-04T14:44:00Z">
        <w:del w:id="225" w:author="gilmar.ramos" w:date="2021-03-05T18:07:00Z">
          <w:r w:rsidR="001749A9" w:rsidDel="0056704D">
            <w:rPr>
              <w:sz w:val="24"/>
              <w:szCs w:val="24"/>
            </w:rPr>
            <w:delText>a)</w:delText>
          </w:r>
        </w:del>
      </w:ins>
      <w:del w:id="226" w:author="gilmar.ramos" w:date="2021-03-05T18:07:00Z">
        <w:r w:rsidRPr="00C57955" w:rsidDel="0056704D">
          <w:rPr>
            <w:sz w:val="24"/>
            <w:szCs w:val="24"/>
          </w:rPr>
          <w:delText xml:space="preserve"> candidato</w:delText>
        </w:r>
      </w:del>
      <w:ins w:id="227" w:author="Juju Sales" w:date="2021-03-04T14:44:00Z">
        <w:del w:id="228" w:author="gilmar.ramos" w:date="2021-03-05T18:07:00Z">
          <w:r w:rsidR="001749A9" w:rsidDel="0056704D">
            <w:rPr>
              <w:sz w:val="24"/>
              <w:szCs w:val="24"/>
            </w:rPr>
            <w:delText>(a).</w:delText>
          </w:r>
        </w:del>
      </w:ins>
      <w:del w:id="229" w:author="gilmar.ramos" w:date="2021-03-05T18:07:00Z">
        <w:r w:rsidRPr="00C57955" w:rsidDel="0056704D">
          <w:rPr>
            <w:sz w:val="24"/>
            <w:szCs w:val="24"/>
          </w:rPr>
          <w:delText xml:space="preserve"> </w:delText>
        </w:r>
      </w:del>
      <w:ins w:id="230" w:author="Juju Sales" w:date="2021-03-04T14:44:00Z">
        <w:del w:id="231" w:author="gilmar.ramos" w:date="2021-03-05T18:07:00Z">
          <w:r w:rsidR="001749A9" w:rsidDel="0056704D">
            <w:rPr>
              <w:sz w:val="24"/>
              <w:szCs w:val="24"/>
            </w:rPr>
            <w:delText>C</w:delText>
          </w:r>
        </w:del>
      </w:ins>
      <w:del w:id="232" w:author="gilmar.ramos" w:date="2021-03-05T18:07:00Z">
        <w:r w:rsidRPr="00C57955" w:rsidDel="0056704D">
          <w:rPr>
            <w:sz w:val="24"/>
            <w:szCs w:val="24"/>
          </w:rPr>
          <w:delText xml:space="preserve">e, consequentemente, a ocupação da </w:delText>
        </w:r>
        <w:r w:rsidRPr="00C57955" w:rsidDel="0056704D">
          <w:rPr>
            <w:spacing w:val="-4"/>
            <w:sz w:val="24"/>
            <w:szCs w:val="24"/>
          </w:rPr>
          <w:delText>vaga</w:delText>
        </w:r>
      </w:del>
      <w:ins w:id="233" w:author="Juju Sales" w:date="2021-03-04T14:44:00Z">
        <w:del w:id="234" w:author="gilmar.ramos" w:date="2021-03-05T18:07:00Z">
          <w:r w:rsidR="001749A9" w:rsidDel="0056704D">
            <w:rPr>
              <w:spacing w:val="-4"/>
              <w:sz w:val="24"/>
              <w:szCs w:val="24"/>
            </w:rPr>
            <w:delText xml:space="preserve"> será feita</w:delText>
          </w:r>
          <w:r w:rsidR="001749A9" w:rsidDel="0056704D">
            <w:rPr>
              <w:spacing w:val="54"/>
              <w:sz w:val="24"/>
              <w:szCs w:val="24"/>
            </w:rPr>
            <w:delText xml:space="preserve"> </w:delText>
          </w:r>
        </w:del>
      </w:ins>
      <w:del w:id="235" w:author="gilmar.ramos" w:date="2021-03-05T18:07:00Z">
        <w:r w:rsidRPr="00C57955" w:rsidDel="0056704D">
          <w:rPr>
            <w:spacing w:val="54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pelo</w:delText>
        </w:r>
      </w:del>
      <w:ins w:id="236" w:author="Juju Sales" w:date="2021-03-04T14:44:00Z">
        <w:del w:id="237" w:author="gilmar.ramos" w:date="2021-03-05T18:07:00Z">
          <w:r w:rsidR="001749A9" w:rsidDel="0056704D">
            <w:rPr>
              <w:sz w:val="24"/>
              <w:szCs w:val="24"/>
            </w:rPr>
            <w:delText>(a)</w:delText>
          </w:r>
        </w:del>
      </w:ins>
      <w:del w:id="238" w:author="gilmar.ramos" w:date="2021-03-05T18:07:00Z">
        <w:r w:rsidRPr="00C57955" w:rsidDel="0056704D">
          <w:rPr>
            <w:sz w:val="24"/>
            <w:szCs w:val="24"/>
          </w:rPr>
          <w:delText xml:space="preserve"> próximo</w:delText>
        </w:r>
      </w:del>
      <w:ins w:id="239" w:author="Juju Sales" w:date="2021-03-04T14:44:00Z">
        <w:del w:id="240" w:author="gilmar.ramos" w:date="2021-03-05T18:07:00Z">
          <w:r w:rsidR="001749A9" w:rsidDel="0056704D">
            <w:rPr>
              <w:sz w:val="24"/>
              <w:szCs w:val="24"/>
            </w:rPr>
            <w:delText>(a)</w:delText>
          </w:r>
        </w:del>
      </w:ins>
      <w:del w:id="241" w:author="gilmar.ramos" w:date="2021-03-05T18:07:00Z">
        <w:r w:rsidRPr="00C57955" w:rsidDel="0056704D">
          <w:rPr>
            <w:sz w:val="24"/>
            <w:szCs w:val="24"/>
          </w:rPr>
          <w:delText xml:space="preserve"> estudante classificado</w:delText>
        </w:r>
      </w:del>
      <w:ins w:id="242" w:author="Juju Sales" w:date="2021-03-04T14:44:00Z">
        <w:del w:id="243" w:author="gilmar.ramos" w:date="2021-03-05T18:07:00Z">
          <w:r w:rsidR="001749A9" w:rsidDel="0056704D">
            <w:rPr>
              <w:sz w:val="24"/>
              <w:szCs w:val="24"/>
            </w:rPr>
            <w:delText>(a)</w:delText>
          </w:r>
        </w:del>
      </w:ins>
      <w:del w:id="244" w:author="gilmar.ramos" w:date="2021-03-05T18:07:00Z">
        <w:r w:rsidRPr="00C57955" w:rsidDel="0056704D">
          <w:rPr>
            <w:sz w:val="24"/>
            <w:szCs w:val="24"/>
          </w:rPr>
          <w:delText xml:space="preserve"> e assim por diante, se houver e for possível  a  substituição.</w:delText>
        </w:r>
      </w:del>
    </w:p>
    <w:p w14:paraId="2053661C" w14:textId="5B25FB64" w:rsidR="004B3D98" w:rsidRPr="00C57955" w:rsidDel="0056704D" w:rsidRDefault="00BE2146">
      <w:pPr>
        <w:pStyle w:val="PargrafodaLista"/>
        <w:numPr>
          <w:ilvl w:val="2"/>
          <w:numId w:val="13"/>
        </w:numPr>
        <w:tabs>
          <w:tab w:val="left" w:pos="1450"/>
        </w:tabs>
        <w:spacing w:before="125" w:line="237" w:lineRule="auto"/>
        <w:ind w:left="709" w:right="51" w:firstLine="0"/>
        <w:rPr>
          <w:del w:id="245" w:author="gilmar.ramos" w:date="2021-03-05T18:07:00Z"/>
          <w:sz w:val="24"/>
          <w:szCs w:val="24"/>
        </w:rPr>
        <w:pPrChange w:id="246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450"/>
            </w:tabs>
            <w:spacing w:before="125" w:line="237" w:lineRule="auto"/>
            <w:ind w:right="51" w:hanging="896"/>
          </w:pPr>
        </w:pPrChange>
      </w:pPr>
      <w:del w:id="247" w:author="gilmar.ramos" w:date="2021-03-05T18:07:00Z">
        <w:r w:rsidRPr="00C57955" w:rsidDel="0056704D">
          <w:rPr>
            <w:sz w:val="24"/>
            <w:szCs w:val="24"/>
          </w:rPr>
          <w:delText>Estar regularmente matriculado</w:delText>
        </w:r>
      </w:del>
      <w:ins w:id="248" w:author="Juju Sales" w:date="2021-03-04T14:45:00Z">
        <w:del w:id="249" w:author="gilmar.ramos" w:date="2021-03-05T18:07:00Z">
          <w:r w:rsidR="001749A9" w:rsidDel="0056704D">
            <w:rPr>
              <w:sz w:val="24"/>
              <w:szCs w:val="24"/>
            </w:rPr>
            <w:delText>(a)</w:delText>
          </w:r>
        </w:del>
      </w:ins>
      <w:del w:id="250" w:author="gilmar.ramos" w:date="2021-03-05T18:07:00Z">
        <w:r w:rsidRPr="00C57955" w:rsidDel="0056704D">
          <w:rPr>
            <w:sz w:val="24"/>
            <w:szCs w:val="24"/>
          </w:rPr>
          <w:delText xml:space="preserve"> em curso de  licenciatura </w:delText>
        </w:r>
        <w:r w:rsidR="00075622" w:rsidRPr="00C57955" w:rsidDel="0056704D">
          <w:rPr>
            <w:sz w:val="24"/>
            <w:szCs w:val="24"/>
          </w:rPr>
          <w:delText>d</w:delText>
        </w:r>
        <w:r w:rsidR="00D2403B" w:rsidRPr="00C57955" w:rsidDel="0056704D">
          <w:rPr>
            <w:sz w:val="24"/>
            <w:szCs w:val="24"/>
          </w:rPr>
          <w:delText>a U</w:delText>
        </w:r>
        <w:r w:rsidR="00F8424A" w:rsidRPr="00C57955" w:rsidDel="0056704D">
          <w:rPr>
            <w:sz w:val="24"/>
            <w:szCs w:val="24"/>
          </w:rPr>
          <w:delText>nifesspa</w:delText>
        </w:r>
        <w:r w:rsidRPr="00C57955" w:rsidDel="0056704D">
          <w:rPr>
            <w:sz w:val="24"/>
            <w:szCs w:val="24"/>
          </w:rPr>
          <w:delText xml:space="preserve">, na </w:delText>
        </w:r>
        <w:r w:rsidRPr="00C57955" w:rsidDel="0056704D">
          <w:rPr>
            <w:spacing w:val="-3"/>
            <w:sz w:val="24"/>
            <w:szCs w:val="24"/>
          </w:rPr>
          <w:delText xml:space="preserve">área </w:delText>
        </w:r>
        <w:r w:rsidR="00075622" w:rsidRPr="00C57955" w:rsidDel="0056704D">
          <w:rPr>
            <w:sz w:val="24"/>
            <w:szCs w:val="24"/>
          </w:rPr>
          <w:delText>do subprojeto;</w:delText>
        </w:r>
      </w:del>
    </w:p>
    <w:p w14:paraId="3A811092" w14:textId="38E16D39" w:rsidR="004B3D98" w:rsidRPr="00C57955" w:rsidDel="0056704D" w:rsidRDefault="00075622">
      <w:pPr>
        <w:pStyle w:val="PargrafodaLista"/>
        <w:numPr>
          <w:ilvl w:val="2"/>
          <w:numId w:val="13"/>
        </w:numPr>
        <w:tabs>
          <w:tab w:val="left" w:pos="1450"/>
        </w:tabs>
        <w:spacing w:before="124"/>
        <w:ind w:left="709" w:right="51" w:firstLine="0"/>
        <w:rPr>
          <w:del w:id="251" w:author="gilmar.ramos" w:date="2021-03-05T18:07:00Z"/>
          <w:sz w:val="24"/>
          <w:szCs w:val="24"/>
        </w:rPr>
        <w:pPrChange w:id="252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450"/>
            </w:tabs>
            <w:spacing w:before="124"/>
            <w:ind w:left="1449" w:right="51" w:hanging="896"/>
          </w:pPr>
        </w:pPrChange>
      </w:pPr>
      <w:del w:id="253" w:author="gilmar.ramos" w:date="2021-03-05T18:07:00Z">
        <w:r w:rsidRPr="00C57955" w:rsidDel="0056704D">
          <w:rPr>
            <w:spacing w:val="-6"/>
            <w:sz w:val="24"/>
            <w:szCs w:val="24"/>
          </w:rPr>
          <w:delText xml:space="preserve">Ter </w:delText>
        </w:r>
        <w:r w:rsidRPr="00C57955" w:rsidDel="0056704D">
          <w:rPr>
            <w:sz w:val="24"/>
            <w:szCs w:val="24"/>
          </w:rPr>
          <w:delText>cursado o mínimo de 50% do curso ou estar cursando a partir do 5º</w:delText>
        </w:r>
        <w:r w:rsidRPr="00C57955" w:rsidDel="0056704D">
          <w:rPr>
            <w:spacing w:val="34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período;</w:delText>
        </w:r>
      </w:del>
    </w:p>
    <w:p w14:paraId="04658710" w14:textId="6E988DCD" w:rsidR="004B3D98" w:rsidRPr="00C57955" w:rsidDel="0056704D" w:rsidRDefault="00075622">
      <w:pPr>
        <w:pStyle w:val="PargrafodaLista"/>
        <w:numPr>
          <w:ilvl w:val="2"/>
          <w:numId w:val="13"/>
        </w:numPr>
        <w:tabs>
          <w:tab w:val="left" w:pos="1450"/>
        </w:tabs>
        <w:spacing w:line="237" w:lineRule="auto"/>
        <w:ind w:left="709" w:right="51" w:firstLine="0"/>
        <w:rPr>
          <w:del w:id="254" w:author="gilmar.ramos" w:date="2021-03-05T18:07:00Z"/>
          <w:sz w:val="24"/>
          <w:szCs w:val="24"/>
        </w:rPr>
        <w:pPrChange w:id="255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450"/>
            </w:tabs>
            <w:spacing w:line="237" w:lineRule="auto"/>
            <w:ind w:right="51" w:hanging="896"/>
          </w:pPr>
        </w:pPrChange>
      </w:pPr>
      <w:del w:id="256" w:author="gilmar.ramos" w:date="2021-03-05T18:07:00Z">
        <w:r w:rsidRPr="00C57955" w:rsidDel="0056704D">
          <w:rPr>
            <w:sz w:val="24"/>
            <w:szCs w:val="24"/>
          </w:rPr>
          <w:delText>Possuir bom desempenho acadêmico, evidenciado pelo histórico escolar, consoante  às normas d</w:delText>
        </w:r>
        <w:r w:rsidR="00BE2146" w:rsidRPr="00C57955" w:rsidDel="0056704D">
          <w:rPr>
            <w:sz w:val="24"/>
            <w:szCs w:val="24"/>
          </w:rPr>
          <w:delText>a U</w:delText>
        </w:r>
        <w:r w:rsidR="00F8424A" w:rsidRPr="00C57955" w:rsidDel="0056704D">
          <w:rPr>
            <w:sz w:val="24"/>
            <w:szCs w:val="24"/>
          </w:rPr>
          <w:delText>nifesspa</w:delText>
        </w:r>
        <w:r w:rsidRPr="00C57955" w:rsidDel="0056704D">
          <w:rPr>
            <w:sz w:val="24"/>
            <w:szCs w:val="24"/>
          </w:rPr>
          <w:delText>;</w:delText>
        </w:r>
      </w:del>
    </w:p>
    <w:p w14:paraId="45FB1201" w14:textId="4247576C" w:rsidR="004B3D98" w:rsidRPr="00C57955" w:rsidDel="0056704D" w:rsidRDefault="00075622">
      <w:pPr>
        <w:pStyle w:val="PargrafodaLista"/>
        <w:numPr>
          <w:ilvl w:val="2"/>
          <w:numId w:val="13"/>
        </w:numPr>
        <w:tabs>
          <w:tab w:val="left" w:pos="1450"/>
        </w:tabs>
        <w:spacing w:before="123"/>
        <w:ind w:left="709" w:right="51" w:firstLine="0"/>
        <w:rPr>
          <w:del w:id="257" w:author="gilmar.ramos" w:date="2021-03-05T18:07:00Z"/>
          <w:sz w:val="24"/>
          <w:szCs w:val="24"/>
        </w:rPr>
        <w:pPrChange w:id="258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450"/>
            </w:tabs>
            <w:spacing w:before="123"/>
            <w:ind w:left="1449" w:right="51" w:hanging="896"/>
          </w:pPr>
        </w:pPrChange>
      </w:pPr>
      <w:del w:id="259" w:author="gilmar.ramos" w:date="2021-03-05T18:07:00Z">
        <w:r w:rsidRPr="00C57955" w:rsidDel="0056704D">
          <w:rPr>
            <w:sz w:val="24"/>
            <w:szCs w:val="24"/>
          </w:rPr>
          <w:delText>Ser aprovado</w:delText>
        </w:r>
      </w:del>
      <w:ins w:id="260" w:author="Juju Sales" w:date="2021-03-04T14:45:00Z">
        <w:del w:id="261" w:author="gilmar.ramos" w:date="2021-03-05T18:07:00Z">
          <w:r w:rsidR="001749A9" w:rsidDel="0056704D">
            <w:rPr>
              <w:sz w:val="24"/>
              <w:szCs w:val="24"/>
            </w:rPr>
            <w:delText>(a)</w:delText>
          </w:r>
        </w:del>
      </w:ins>
      <w:del w:id="262" w:author="gilmar.ramos" w:date="2021-03-05T18:07:00Z">
        <w:r w:rsidRPr="00C57955" w:rsidDel="0056704D">
          <w:rPr>
            <w:sz w:val="24"/>
            <w:szCs w:val="24"/>
          </w:rPr>
          <w:delText xml:space="preserve"> em </w:delText>
        </w:r>
        <w:r w:rsidR="00BE2146" w:rsidRPr="00C57955" w:rsidDel="0056704D">
          <w:rPr>
            <w:sz w:val="24"/>
            <w:szCs w:val="24"/>
          </w:rPr>
          <w:delText>processo seletivo realizado pela U</w:delText>
        </w:r>
        <w:r w:rsidR="00F8424A" w:rsidRPr="00C57955" w:rsidDel="0056704D">
          <w:rPr>
            <w:sz w:val="24"/>
            <w:szCs w:val="24"/>
          </w:rPr>
          <w:delText>nifesspa</w:delText>
        </w:r>
        <w:r w:rsidRPr="00C57955" w:rsidDel="0056704D">
          <w:rPr>
            <w:sz w:val="24"/>
            <w:szCs w:val="24"/>
          </w:rPr>
          <w:delText>;</w:delText>
        </w:r>
      </w:del>
    </w:p>
    <w:p w14:paraId="4BEE9C1C" w14:textId="34FD149E" w:rsidR="004B3D98" w:rsidRPr="00C57955" w:rsidDel="0056704D" w:rsidRDefault="00075622">
      <w:pPr>
        <w:pStyle w:val="PargrafodaLista"/>
        <w:numPr>
          <w:ilvl w:val="2"/>
          <w:numId w:val="13"/>
        </w:numPr>
        <w:tabs>
          <w:tab w:val="left" w:pos="1450"/>
        </w:tabs>
        <w:spacing w:line="237" w:lineRule="auto"/>
        <w:ind w:left="709" w:right="51" w:firstLine="0"/>
        <w:rPr>
          <w:del w:id="263" w:author="gilmar.ramos" w:date="2021-03-05T18:07:00Z"/>
          <w:sz w:val="24"/>
          <w:szCs w:val="24"/>
        </w:rPr>
        <w:pPrChange w:id="264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450"/>
            </w:tabs>
            <w:spacing w:line="237" w:lineRule="auto"/>
            <w:ind w:right="51" w:hanging="896"/>
          </w:pPr>
        </w:pPrChange>
      </w:pPr>
      <w:del w:id="265" w:author="gilmar.ramos" w:date="2021-03-05T18:07:00Z">
        <w:r w:rsidRPr="00C57955" w:rsidDel="0056704D">
          <w:rPr>
            <w:sz w:val="24"/>
            <w:szCs w:val="24"/>
          </w:rPr>
          <w:delText xml:space="preserve">Declarar ter condições de dedicar pelo menos 25 </w:delText>
        </w:r>
      </w:del>
      <w:del w:id="266" w:author="gilmar.ramos" w:date="2021-03-03T17:37:00Z">
        <w:r w:rsidRPr="00C57955" w:rsidDel="00A67AB2">
          <w:rPr>
            <w:sz w:val="24"/>
            <w:szCs w:val="24"/>
          </w:rPr>
          <w:delText xml:space="preserve"> </w:delText>
        </w:r>
      </w:del>
      <w:del w:id="267" w:author="gilmar.ramos" w:date="2021-03-05T18:07:00Z">
        <w:r w:rsidRPr="00C57955" w:rsidDel="0056704D">
          <w:rPr>
            <w:sz w:val="24"/>
            <w:szCs w:val="24"/>
          </w:rPr>
          <w:delText xml:space="preserve">(vinte  e  cinco)  horas </w:delText>
        </w:r>
      </w:del>
      <w:del w:id="268" w:author="gilmar.ramos" w:date="2021-03-03T17:37:00Z">
        <w:r w:rsidRPr="00C57955" w:rsidDel="00A67AB2">
          <w:rPr>
            <w:sz w:val="24"/>
            <w:szCs w:val="24"/>
          </w:rPr>
          <w:delText xml:space="preserve"> </w:delText>
        </w:r>
      </w:del>
      <w:del w:id="269" w:author="gilmar.ramos" w:date="2021-03-05T18:07:00Z">
        <w:r w:rsidRPr="00C57955" w:rsidDel="0056704D">
          <w:rPr>
            <w:sz w:val="24"/>
            <w:szCs w:val="24"/>
          </w:rPr>
          <w:delText>mensais para desenvolvimento das atividades da residência</w:delText>
        </w:r>
        <w:r w:rsidRPr="00C57955" w:rsidDel="0056704D">
          <w:rPr>
            <w:spacing w:val="7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pedagógica;</w:delText>
        </w:r>
      </w:del>
    </w:p>
    <w:p w14:paraId="1BE7BFA8" w14:textId="00DBC25E" w:rsidR="004B3D98" w:rsidRPr="00C57955" w:rsidDel="0056704D" w:rsidRDefault="00075622">
      <w:pPr>
        <w:pStyle w:val="PargrafodaLista"/>
        <w:numPr>
          <w:ilvl w:val="2"/>
          <w:numId w:val="13"/>
        </w:numPr>
        <w:tabs>
          <w:tab w:val="left" w:pos="1450"/>
        </w:tabs>
        <w:spacing w:line="237" w:lineRule="auto"/>
        <w:ind w:left="709" w:right="51" w:firstLine="0"/>
        <w:rPr>
          <w:del w:id="270" w:author="gilmar.ramos" w:date="2021-03-05T18:07:00Z"/>
          <w:sz w:val="24"/>
          <w:szCs w:val="24"/>
        </w:rPr>
        <w:pPrChange w:id="271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450"/>
            </w:tabs>
            <w:spacing w:line="237" w:lineRule="auto"/>
            <w:ind w:right="51" w:hanging="896"/>
          </w:pPr>
        </w:pPrChange>
      </w:pPr>
      <w:del w:id="272" w:author="gilmar.ramos" w:date="2021-03-05T18:07:00Z">
        <w:r w:rsidRPr="00C57955" w:rsidDel="0056704D">
          <w:rPr>
            <w:spacing w:val="-6"/>
            <w:sz w:val="24"/>
            <w:szCs w:val="24"/>
          </w:rPr>
          <w:delText xml:space="preserve">Ter </w:delText>
        </w:r>
        <w:r w:rsidRPr="00C57955" w:rsidDel="0056704D">
          <w:rPr>
            <w:sz w:val="24"/>
            <w:szCs w:val="24"/>
          </w:rPr>
          <w:delText xml:space="preserve">cadastrado o currículo na Plataforma Capes de Educação Básica, disponível </w:delText>
        </w:r>
        <w:r w:rsidRPr="00C57955" w:rsidDel="0056704D">
          <w:rPr>
            <w:spacing w:val="-8"/>
            <w:sz w:val="24"/>
            <w:szCs w:val="24"/>
          </w:rPr>
          <w:delText xml:space="preserve">no </w:delText>
        </w:r>
        <w:r w:rsidRPr="00C57955" w:rsidDel="0056704D">
          <w:rPr>
            <w:sz w:val="24"/>
            <w:szCs w:val="24"/>
          </w:rPr>
          <w:delText xml:space="preserve">endereço eletrônico, </w:delText>
        </w:r>
        <w:r w:rsidR="009276E8" w:rsidDel="0056704D">
          <w:fldChar w:fldCharType="begin"/>
        </w:r>
        <w:r w:rsidR="009276E8" w:rsidDel="0056704D">
          <w:delInstrText xml:space="preserve"> HYPERLINK "http://eb.capes.gov.br/" \h </w:delInstrText>
        </w:r>
        <w:r w:rsidR="009276E8" w:rsidDel="0056704D">
          <w:fldChar w:fldCharType="separate"/>
        </w:r>
        <w:r w:rsidRPr="00C57955" w:rsidDel="0056704D">
          <w:rPr>
            <w:sz w:val="24"/>
            <w:szCs w:val="24"/>
          </w:rPr>
          <w:delText xml:space="preserve">http://eb.capes.gov.br, </w:delText>
        </w:r>
        <w:r w:rsidR="009276E8" w:rsidDel="0056704D">
          <w:rPr>
            <w:sz w:val="24"/>
            <w:szCs w:val="24"/>
          </w:rPr>
          <w:fldChar w:fldCharType="end"/>
        </w:r>
        <w:r w:rsidRPr="00C57955" w:rsidDel="0056704D">
          <w:rPr>
            <w:sz w:val="24"/>
            <w:szCs w:val="24"/>
          </w:rPr>
          <w:delText>sob pena de</w:delText>
        </w:r>
        <w:r w:rsidRPr="00C57955" w:rsidDel="0056704D">
          <w:rPr>
            <w:spacing w:val="7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desclassificação;</w:delText>
        </w:r>
      </w:del>
    </w:p>
    <w:p w14:paraId="24B04F93" w14:textId="3BF763FE" w:rsidR="004B3D98" w:rsidRPr="00C57955" w:rsidDel="0056704D" w:rsidRDefault="00075622">
      <w:pPr>
        <w:pStyle w:val="PargrafodaLista"/>
        <w:numPr>
          <w:ilvl w:val="3"/>
          <w:numId w:val="13"/>
        </w:numPr>
        <w:tabs>
          <w:tab w:val="left" w:pos="1630"/>
        </w:tabs>
        <w:spacing w:line="237" w:lineRule="auto"/>
        <w:ind w:left="709" w:right="51" w:firstLine="0"/>
        <w:rPr>
          <w:del w:id="273" w:author="gilmar.ramos" w:date="2021-03-05T18:07:00Z"/>
          <w:sz w:val="24"/>
          <w:szCs w:val="24"/>
        </w:rPr>
        <w:pPrChange w:id="274" w:author="gilmar.ramos" w:date="2021-03-03T18:40:00Z">
          <w:pPr>
            <w:pStyle w:val="PargrafodaLista"/>
            <w:numPr>
              <w:ilvl w:val="3"/>
              <w:numId w:val="13"/>
            </w:numPr>
            <w:tabs>
              <w:tab w:val="left" w:pos="1630"/>
            </w:tabs>
            <w:spacing w:line="237" w:lineRule="auto"/>
            <w:ind w:right="51" w:hanging="1075"/>
          </w:pPr>
        </w:pPrChange>
      </w:pPr>
      <w:del w:id="275" w:author="gilmar.ramos" w:date="2021-03-05T18:07:00Z">
        <w:r w:rsidRPr="00C57955" w:rsidDel="0056704D">
          <w:rPr>
            <w:sz w:val="24"/>
            <w:szCs w:val="24"/>
          </w:rPr>
          <w:delText xml:space="preserve">A qualquer tempo, a Capes poderá solicitar documentos comprobatórios </w:delText>
        </w:r>
        <w:r w:rsidRPr="00C57955" w:rsidDel="0056704D">
          <w:rPr>
            <w:spacing w:val="-5"/>
            <w:sz w:val="24"/>
            <w:szCs w:val="24"/>
          </w:rPr>
          <w:delText xml:space="preserve">das </w:delText>
        </w:r>
        <w:r w:rsidRPr="00C57955" w:rsidDel="0056704D">
          <w:rPr>
            <w:sz w:val="24"/>
            <w:szCs w:val="24"/>
          </w:rPr>
          <w:delText>informações incluídas no currículo da Plataforma Capes de Educação Básica;</w:delText>
        </w:r>
        <w:r w:rsidRPr="00C57955" w:rsidDel="0056704D">
          <w:rPr>
            <w:spacing w:val="23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e</w:delText>
        </w:r>
      </w:del>
    </w:p>
    <w:p w14:paraId="1AE96F14" w14:textId="2BDDDA74" w:rsidR="004B3D98" w:rsidRPr="00C57955" w:rsidDel="0056704D" w:rsidRDefault="00075622">
      <w:pPr>
        <w:pStyle w:val="PargrafodaLista"/>
        <w:numPr>
          <w:ilvl w:val="2"/>
          <w:numId w:val="13"/>
        </w:numPr>
        <w:tabs>
          <w:tab w:val="left" w:pos="1276"/>
        </w:tabs>
        <w:spacing w:line="237" w:lineRule="auto"/>
        <w:ind w:left="709" w:right="51" w:firstLine="0"/>
        <w:rPr>
          <w:del w:id="276" w:author="gilmar.ramos" w:date="2021-03-05T18:07:00Z"/>
          <w:sz w:val="24"/>
          <w:szCs w:val="24"/>
        </w:rPr>
        <w:pPrChange w:id="277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276"/>
            </w:tabs>
            <w:spacing w:line="237" w:lineRule="auto"/>
            <w:ind w:right="51" w:hanging="896"/>
          </w:pPr>
        </w:pPrChange>
      </w:pPr>
      <w:del w:id="278" w:author="gilmar.ramos" w:date="2021-03-05T18:07:00Z">
        <w:r w:rsidRPr="00C57955" w:rsidDel="0056704D">
          <w:rPr>
            <w:sz w:val="24"/>
            <w:szCs w:val="24"/>
          </w:rPr>
          <w:delText xml:space="preserve">Firmar termo de compromisso  com  a  Capes,  cujo  formulário  será  gerado  no Sistema de </w:delText>
        </w:r>
      </w:del>
      <w:del w:id="279" w:author="gilmar.ramos" w:date="2021-03-03T17:38:00Z">
        <w:r w:rsidRPr="00C57955" w:rsidDel="00A67AB2">
          <w:rPr>
            <w:sz w:val="24"/>
            <w:szCs w:val="24"/>
          </w:rPr>
          <w:delText>c</w:delText>
        </w:r>
      </w:del>
      <w:del w:id="280" w:author="gilmar.ramos" w:date="2021-03-05T18:07:00Z">
        <w:r w:rsidRPr="00C57955" w:rsidDel="0056704D">
          <w:rPr>
            <w:sz w:val="24"/>
            <w:szCs w:val="24"/>
          </w:rPr>
          <w:delText xml:space="preserve">ontrole de </w:delText>
        </w:r>
      </w:del>
      <w:del w:id="281" w:author="gilmar.ramos" w:date="2021-03-03T17:38:00Z">
        <w:r w:rsidRPr="00C57955" w:rsidDel="00A67AB2">
          <w:rPr>
            <w:sz w:val="24"/>
            <w:szCs w:val="24"/>
          </w:rPr>
          <w:delText>b</w:delText>
        </w:r>
      </w:del>
      <w:del w:id="282" w:author="gilmar.ramos" w:date="2021-03-05T18:07:00Z">
        <w:r w:rsidRPr="00C57955" w:rsidDel="0056704D">
          <w:rPr>
            <w:sz w:val="24"/>
            <w:szCs w:val="24"/>
          </w:rPr>
          <w:delText xml:space="preserve">olsas e </w:delText>
        </w:r>
      </w:del>
      <w:del w:id="283" w:author="gilmar.ramos" w:date="2021-03-03T17:38:00Z">
        <w:r w:rsidRPr="00C57955" w:rsidDel="00A67AB2">
          <w:rPr>
            <w:sz w:val="24"/>
            <w:szCs w:val="24"/>
          </w:rPr>
          <w:delText>a</w:delText>
        </w:r>
      </w:del>
      <w:del w:id="284" w:author="gilmar.ramos" w:date="2021-03-05T18:07:00Z">
        <w:r w:rsidRPr="00C57955" w:rsidDel="0056704D">
          <w:rPr>
            <w:sz w:val="24"/>
            <w:szCs w:val="24"/>
          </w:rPr>
          <w:delText>uxílios</w:delText>
        </w:r>
        <w:r w:rsidRPr="00C57955" w:rsidDel="0056704D">
          <w:rPr>
            <w:spacing w:val="5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(S</w:delText>
        </w:r>
      </w:del>
      <w:del w:id="285" w:author="gilmar.ramos" w:date="2021-03-03T17:38:00Z">
        <w:r w:rsidRPr="00C57955" w:rsidDel="00A67AB2">
          <w:rPr>
            <w:sz w:val="24"/>
            <w:szCs w:val="24"/>
          </w:rPr>
          <w:delText>cba</w:delText>
        </w:r>
      </w:del>
      <w:del w:id="286" w:author="gilmar.ramos" w:date="2021-03-05T18:07:00Z">
        <w:r w:rsidRPr="00C57955" w:rsidDel="0056704D">
          <w:rPr>
            <w:sz w:val="24"/>
            <w:szCs w:val="24"/>
          </w:rPr>
          <w:delText>).</w:delText>
        </w:r>
      </w:del>
    </w:p>
    <w:p w14:paraId="08572058" w14:textId="10CBBF08" w:rsidR="004B3D98" w:rsidRPr="00C57955" w:rsidDel="0056704D" w:rsidRDefault="00075622">
      <w:pPr>
        <w:pStyle w:val="PargrafodaLista"/>
        <w:numPr>
          <w:ilvl w:val="1"/>
          <w:numId w:val="13"/>
        </w:numPr>
        <w:tabs>
          <w:tab w:val="left" w:pos="1152"/>
        </w:tabs>
        <w:spacing w:line="237" w:lineRule="auto"/>
        <w:ind w:left="426" w:right="51" w:firstLine="0"/>
        <w:rPr>
          <w:del w:id="287" w:author="gilmar.ramos" w:date="2021-03-05T18:07:00Z"/>
          <w:sz w:val="24"/>
          <w:szCs w:val="24"/>
        </w:rPr>
        <w:pPrChange w:id="288" w:author="gilmar.ramos" w:date="2021-03-03T17:45:00Z">
          <w:pPr>
            <w:pStyle w:val="PargrafodaLista"/>
            <w:numPr>
              <w:ilvl w:val="1"/>
              <w:numId w:val="13"/>
            </w:numPr>
            <w:tabs>
              <w:tab w:val="left" w:pos="1152"/>
            </w:tabs>
            <w:spacing w:line="237" w:lineRule="auto"/>
            <w:ind w:right="51" w:hanging="597"/>
          </w:pPr>
        </w:pPrChange>
      </w:pPr>
      <w:del w:id="289" w:author="gilmar.ramos" w:date="2021-03-05T18:07:00Z">
        <w:r w:rsidRPr="00C57955" w:rsidDel="0056704D">
          <w:rPr>
            <w:sz w:val="24"/>
            <w:szCs w:val="24"/>
          </w:rPr>
          <w:delText>O</w:delText>
        </w:r>
      </w:del>
      <w:ins w:id="290" w:author="Juju Sales" w:date="2021-03-04T14:46:00Z">
        <w:del w:id="291" w:author="gilmar.ramos" w:date="2021-03-05T18:07:00Z">
          <w:r w:rsidR="001749A9" w:rsidDel="0056704D">
            <w:rPr>
              <w:sz w:val="24"/>
              <w:szCs w:val="24"/>
            </w:rPr>
            <w:delText>(A)</w:delText>
          </w:r>
        </w:del>
      </w:ins>
      <w:del w:id="292" w:author="gilmar.ramos" w:date="2021-03-05T18:07:00Z">
        <w:r w:rsidRPr="00C57955" w:rsidDel="0056704D">
          <w:rPr>
            <w:sz w:val="24"/>
            <w:szCs w:val="24"/>
          </w:rPr>
          <w:delText xml:space="preserve"> candidato</w:delText>
        </w:r>
      </w:del>
      <w:ins w:id="293" w:author="Juju Sales" w:date="2021-03-04T14:46:00Z">
        <w:del w:id="294" w:author="gilmar.ramos" w:date="2021-03-05T18:07:00Z">
          <w:r w:rsidR="001749A9" w:rsidDel="0056704D">
            <w:rPr>
              <w:sz w:val="24"/>
              <w:szCs w:val="24"/>
            </w:rPr>
            <w:delText>(a)</w:delText>
          </w:r>
        </w:del>
      </w:ins>
      <w:del w:id="295" w:author="gilmar.ramos" w:date="2021-03-05T18:07:00Z">
        <w:r w:rsidRPr="00C57955" w:rsidDel="0056704D">
          <w:rPr>
            <w:sz w:val="24"/>
            <w:szCs w:val="24"/>
          </w:rPr>
          <w:delText xml:space="preserve"> selecionado</w:delText>
        </w:r>
      </w:del>
      <w:ins w:id="296" w:author="Juju Sales" w:date="2021-03-04T14:46:00Z">
        <w:del w:id="297" w:author="gilmar.ramos" w:date="2021-03-05T18:07:00Z">
          <w:r w:rsidR="001749A9" w:rsidDel="0056704D">
            <w:rPr>
              <w:sz w:val="24"/>
              <w:szCs w:val="24"/>
            </w:rPr>
            <w:delText>(a)</w:delText>
          </w:r>
        </w:del>
      </w:ins>
      <w:del w:id="298" w:author="gilmar.ramos" w:date="2021-03-05T18:07:00Z">
        <w:r w:rsidRPr="00C57955" w:rsidDel="0056704D">
          <w:rPr>
            <w:sz w:val="24"/>
            <w:szCs w:val="24"/>
          </w:rPr>
          <w:delText xml:space="preserve"> neste edital, na condição de não bolsista ou pelo cadastro </w:delText>
        </w:r>
        <w:r w:rsidRPr="00C57955" w:rsidDel="0056704D">
          <w:rPr>
            <w:spacing w:val="-6"/>
            <w:sz w:val="24"/>
            <w:szCs w:val="24"/>
          </w:rPr>
          <w:delText xml:space="preserve">de </w:delText>
        </w:r>
        <w:r w:rsidRPr="00C57955" w:rsidDel="0056704D">
          <w:rPr>
            <w:sz w:val="24"/>
            <w:szCs w:val="24"/>
          </w:rPr>
          <w:delText xml:space="preserve">reserva, que passar à condição de bolsista, que possuir vínculo empregatício ou </w:delText>
        </w:r>
        <w:r w:rsidRPr="00C57955" w:rsidDel="0056704D">
          <w:rPr>
            <w:spacing w:val="-3"/>
            <w:sz w:val="24"/>
            <w:szCs w:val="24"/>
          </w:rPr>
          <w:delText xml:space="preserve">estiver </w:delText>
        </w:r>
        <w:r w:rsidRPr="00C57955" w:rsidDel="0056704D">
          <w:rPr>
            <w:sz w:val="24"/>
            <w:szCs w:val="24"/>
          </w:rPr>
          <w:delText xml:space="preserve">realizando estágio remunerado poderá </w:delText>
        </w:r>
        <w:r w:rsidR="00D56210" w:rsidRPr="00C57955" w:rsidDel="0056704D">
          <w:rPr>
            <w:sz w:val="24"/>
            <w:szCs w:val="24"/>
          </w:rPr>
          <w:delText>ser</w:delText>
        </w:r>
        <w:r w:rsidRPr="00C57955" w:rsidDel="0056704D">
          <w:rPr>
            <w:sz w:val="24"/>
            <w:szCs w:val="24"/>
          </w:rPr>
          <w:delText xml:space="preserve"> bolsista do </w:delText>
        </w:r>
        <w:r w:rsidR="00D56210" w:rsidRPr="00C57955" w:rsidDel="0056704D">
          <w:rPr>
            <w:sz w:val="24"/>
            <w:szCs w:val="24"/>
          </w:rPr>
          <w:delText>P</w:delText>
        </w:r>
        <w:r w:rsidRPr="00C57955" w:rsidDel="0056704D">
          <w:rPr>
            <w:spacing w:val="-10"/>
            <w:sz w:val="24"/>
            <w:szCs w:val="24"/>
          </w:rPr>
          <w:delText xml:space="preserve">RP, </w:delText>
        </w:r>
        <w:r w:rsidRPr="00C57955" w:rsidDel="0056704D">
          <w:rPr>
            <w:sz w:val="24"/>
            <w:szCs w:val="24"/>
          </w:rPr>
          <w:delText xml:space="preserve">desde que não possua relação </w:delText>
        </w:r>
        <w:r w:rsidRPr="00C57955" w:rsidDel="0056704D">
          <w:rPr>
            <w:spacing w:val="-9"/>
            <w:sz w:val="24"/>
            <w:szCs w:val="24"/>
          </w:rPr>
          <w:delText xml:space="preserve">de </w:delText>
        </w:r>
        <w:r w:rsidRPr="00C57955" w:rsidDel="0056704D">
          <w:rPr>
            <w:sz w:val="24"/>
            <w:szCs w:val="24"/>
          </w:rPr>
          <w:delText xml:space="preserve">trabalho com </w:delText>
        </w:r>
        <w:r w:rsidR="000E27C1" w:rsidRPr="00C57955" w:rsidDel="0056704D">
          <w:rPr>
            <w:sz w:val="24"/>
            <w:szCs w:val="24"/>
          </w:rPr>
          <w:delText>a U</w:delText>
        </w:r>
        <w:r w:rsidR="00F8424A" w:rsidRPr="00C57955" w:rsidDel="0056704D">
          <w:rPr>
            <w:sz w:val="24"/>
            <w:szCs w:val="24"/>
          </w:rPr>
          <w:delText>nifesspa</w:delText>
        </w:r>
        <w:r w:rsidR="000E27C1" w:rsidRPr="00C57955" w:rsidDel="0056704D">
          <w:rPr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ou com a escola-campo onde se desenvolverão as</w:delText>
        </w:r>
        <w:r w:rsidRPr="00C57955" w:rsidDel="0056704D">
          <w:rPr>
            <w:spacing w:val="30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atividades.</w:delText>
        </w:r>
      </w:del>
    </w:p>
    <w:p w14:paraId="11808DCA" w14:textId="49923271" w:rsidR="009051DF" w:rsidRPr="00663BD7" w:rsidDel="0056704D" w:rsidRDefault="009051DF">
      <w:pPr>
        <w:pStyle w:val="PargrafodaLista"/>
        <w:numPr>
          <w:ilvl w:val="2"/>
          <w:numId w:val="13"/>
        </w:numPr>
        <w:tabs>
          <w:tab w:val="left" w:pos="1450"/>
        </w:tabs>
        <w:spacing w:line="237" w:lineRule="auto"/>
        <w:ind w:left="709" w:right="51" w:firstLine="0"/>
        <w:rPr>
          <w:del w:id="299" w:author="gilmar.ramos" w:date="2021-03-05T18:07:00Z"/>
          <w:sz w:val="24"/>
          <w:szCs w:val="24"/>
        </w:rPr>
        <w:pPrChange w:id="300" w:author="gilmar.ramos" w:date="2021-03-03T18:41:00Z">
          <w:pPr>
            <w:pStyle w:val="PargrafodaLista"/>
            <w:numPr>
              <w:ilvl w:val="2"/>
              <w:numId w:val="13"/>
            </w:numPr>
            <w:tabs>
              <w:tab w:val="left" w:pos="1450"/>
            </w:tabs>
            <w:spacing w:line="237" w:lineRule="auto"/>
            <w:ind w:right="51" w:hanging="896"/>
          </w:pPr>
        </w:pPrChange>
      </w:pPr>
      <w:del w:id="301" w:author="gilmar.ramos" w:date="2021-03-05T18:07:00Z">
        <w:r w:rsidRPr="00663BD7" w:rsidDel="0056704D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No caso de estudantes da Licenciatura em Educação do Campo e Licenciatura Intercultural Indígena, dadas as especificidades territoriais onde se localizam as escolas do campo, quilombolas e indígenas, admitir-se-á o vínculo empregatício ou estágio remunerado com a escola na qual serão desenvolvidas as atividades do subprojeto</w:delText>
        </w:r>
        <w:r w:rsidRPr="00663BD7" w:rsidDel="0056704D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>.</w:delText>
        </w:r>
      </w:del>
    </w:p>
    <w:p w14:paraId="0BCC2C3E" w14:textId="603EB3B1" w:rsidR="004B3D98" w:rsidRPr="00C57955" w:rsidDel="0056704D" w:rsidRDefault="00075622">
      <w:pPr>
        <w:pStyle w:val="Ttulo1"/>
        <w:numPr>
          <w:ilvl w:val="0"/>
          <w:numId w:val="13"/>
        </w:numPr>
        <w:ind w:left="426" w:right="51" w:firstLine="0"/>
        <w:rPr>
          <w:del w:id="302" w:author="gilmar.ramos" w:date="2021-03-05T18:07:00Z"/>
          <w:sz w:val="24"/>
          <w:szCs w:val="24"/>
        </w:rPr>
        <w:pPrChange w:id="303" w:author="gilmar.ramos" w:date="2021-03-03T18:29:00Z">
          <w:pPr>
            <w:pStyle w:val="Ttulo1"/>
            <w:numPr>
              <w:numId w:val="13"/>
            </w:numPr>
            <w:tabs>
              <w:tab w:val="left" w:pos="1152"/>
            </w:tabs>
            <w:ind w:right="51" w:hanging="597"/>
          </w:pPr>
        </w:pPrChange>
      </w:pPr>
      <w:del w:id="304" w:author="gilmar.ramos" w:date="2021-03-05T18:07:00Z">
        <w:r w:rsidRPr="00C57955" w:rsidDel="0056704D">
          <w:rPr>
            <w:sz w:val="24"/>
            <w:szCs w:val="24"/>
          </w:rPr>
          <w:delText>VEDAÇÕES</w:delText>
        </w:r>
      </w:del>
    </w:p>
    <w:p w14:paraId="0A7A18D0" w14:textId="308D6229" w:rsidR="0014266A" w:rsidRPr="0014266A" w:rsidDel="0056704D" w:rsidRDefault="00075622">
      <w:pPr>
        <w:pStyle w:val="PargrafodaLista"/>
        <w:tabs>
          <w:tab w:val="left" w:pos="1152"/>
        </w:tabs>
        <w:spacing w:line="237" w:lineRule="auto"/>
        <w:ind w:left="284" w:right="51"/>
        <w:rPr>
          <w:del w:id="305" w:author="gilmar.ramos" w:date="2021-03-05T18:07:00Z"/>
          <w:sz w:val="10"/>
          <w:szCs w:val="24"/>
          <w:rPrChange w:id="306" w:author="gilmar.ramos" w:date="2021-03-03T18:05:00Z">
            <w:rPr>
              <w:del w:id="307" w:author="gilmar.ramos" w:date="2021-03-05T18:07:00Z"/>
              <w:sz w:val="24"/>
              <w:szCs w:val="24"/>
            </w:rPr>
          </w:rPrChange>
        </w:rPr>
        <w:pPrChange w:id="308" w:author="gilmar.ramos" w:date="2021-03-03T18:05:00Z">
          <w:pPr>
            <w:pStyle w:val="PargrafodaLista"/>
            <w:numPr>
              <w:ilvl w:val="1"/>
              <w:numId w:val="13"/>
            </w:numPr>
            <w:tabs>
              <w:tab w:val="left" w:pos="1152"/>
            </w:tabs>
            <w:spacing w:line="237" w:lineRule="auto"/>
            <w:ind w:right="51" w:hanging="597"/>
          </w:pPr>
        </w:pPrChange>
      </w:pPr>
      <w:del w:id="309" w:author="gilmar.ramos" w:date="2021-03-05T18:07:00Z">
        <w:r w:rsidRPr="00C57955" w:rsidDel="0056704D">
          <w:rPr>
            <w:sz w:val="24"/>
            <w:szCs w:val="24"/>
          </w:rPr>
          <w:delText>Em conformidade com a Portaria Capes n.º 259/2019, quando o</w:delText>
        </w:r>
      </w:del>
      <w:ins w:id="310" w:author="Juju Sales" w:date="2021-03-04T14:47:00Z">
        <w:del w:id="311" w:author="gilmar.ramos" w:date="2021-03-05T18:07:00Z">
          <w:r w:rsidR="00420E2B" w:rsidDel="0056704D">
            <w:rPr>
              <w:sz w:val="24"/>
              <w:szCs w:val="24"/>
            </w:rPr>
            <w:delText>(a)</w:delText>
          </w:r>
        </w:del>
      </w:ins>
      <w:del w:id="312" w:author="gilmar.ramos" w:date="2021-03-05T18:07:00Z">
        <w:r w:rsidRPr="00C57955" w:rsidDel="0056704D">
          <w:rPr>
            <w:sz w:val="24"/>
            <w:szCs w:val="24"/>
          </w:rPr>
          <w:delText xml:space="preserve"> estudante selecionado</w:delText>
        </w:r>
      </w:del>
      <w:ins w:id="313" w:author="Juju Sales" w:date="2021-03-04T14:47:00Z">
        <w:del w:id="314" w:author="gilmar.ramos" w:date="2021-03-05T18:07:00Z">
          <w:r w:rsidR="00420E2B" w:rsidDel="0056704D">
            <w:rPr>
              <w:sz w:val="24"/>
              <w:szCs w:val="24"/>
            </w:rPr>
            <w:delText>(a)</w:delText>
          </w:r>
        </w:del>
      </w:ins>
      <w:del w:id="315" w:author="gilmar.ramos" w:date="2021-03-05T18:07:00Z">
        <w:r w:rsidRPr="00C57955" w:rsidDel="0056704D">
          <w:rPr>
            <w:sz w:val="24"/>
            <w:szCs w:val="24"/>
          </w:rPr>
          <w:delText xml:space="preserve"> neste edital, na condição de </w:delText>
        </w:r>
        <w:r w:rsidR="00B11381" w:rsidRPr="00C57955" w:rsidDel="0056704D">
          <w:rPr>
            <w:b/>
            <w:sz w:val="24"/>
            <w:szCs w:val="24"/>
          </w:rPr>
          <w:delText>não bolsista</w:delText>
        </w:r>
        <w:r w:rsidR="00D02815" w:rsidRPr="00C57955" w:rsidDel="0056704D">
          <w:rPr>
            <w:b/>
            <w:sz w:val="24"/>
            <w:szCs w:val="24"/>
          </w:rPr>
          <w:delText xml:space="preserve"> (voluntário)</w:delText>
        </w:r>
        <w:r w:rsidR="00B11381" w:rsidRPr="00C57955" w:rsidDel="0056704D">
          <w:rPr>
            <w:b/>
            <w:sz w:val="24"/>
            <w:szCs w:val="24"/>
          </w:rPr>
          <w:delText>,</w:delText>
        </w:r>
        <w:r w:rsidRPr="00C57955" w:rsidDel="0056704D">
          <w:rPr>
            <w:b/>
            <w:sz w:val="24"/>
            <w:szCs w:val="24"/>
          </w:rPr>
          <w:delText xml:space="preserve"> pelo cadastro de reserva</w:delText>
        </w:r>
        <w:r w:rsidRPr="00C57955" w:rsidDel="0056704D">
          <w:rPr>
            <w:sz w:val="24"/>
            <w:szCs w:val="24"/>
          </w:rPr>
          <w:delText>, passar à condição de bolsista, é vedado aos participantes do</w:delText>
        </w:r>
        <w:r w:rsidRPr="00C57955" w:rsidDel="0056704D">
          <w:rPr>
            <w:spacing w:val="3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projeto:</w:delText>
        </w:r>
      </w:del>
    </w:p>
    <w:p w14:paraId="091695B1" w14:textId="66F10F2C" w:rsidR="008D4003" w:rsidRPr="00C57955" w:rsidDel="0056704D" w:rsidRDefault="008D4003">
      <w:pPr>
        <w:tabs>
          <w:tab w:val="left" w:pos="851"/>
        </w:tabs>
        <w:ind w:left="1134" w:right="51"/>
        <w:jc w:val="both"/>
        <w:rPr>
          <w:del w:id="316" w:author="gilmar.ramos" w:date="2021-03-05T18:07:00Z"/>
          <w:sz w:val="24"/>
          <w:szCs w:val="24"/>
        </w:rPr>
        <w:pPrChange w:id="317" w:author="gilmar.ramos" w:date="2021-03-03T18:02:00Z">
          <w:pPr>
            <w:tabs>
              <w:tab w:val="left" w:pos="567"/>
              <w:tab w:val="left" w:pos="851"/>
            </w:tabs>
            <w:ind w:left="556" w:right="51"/>
          </w:pPr>
        </w:pPrChange>
      </w:pPr>
      <w:del w:id="318" w:author="gilmar.ramos" w:date="2021-03-05T18:07:00Z">
        <w:r w:rsidRPr="00A67AB2" w:rsidDel="0056704D">
          <w:rPr>
            <w:sz w:val="24"/>
            <w:szCs w:val="24"/>
            <w:rPrChange w:id="319" w:author="gilmar.ramos" w:date="2021-03-03T17:39:00Z">
              <w:rPr/>
            </w:rPrChange>
          </w:rPr>
          <w:delText xml:space="preserve">I - inobservância das obrigações e normas estabelecidas na Portaria Nº 259, de 17 de dezembro de 2019 e no </w:delText>
        </w:r>
        <w:r w:rsidR="009276E8" w:rsidRPr="00A67AB2" w:rsidDel="0056704D">
          <w:rPr>
            <w:sz w:val="24"/>
            <w:szCs w:val="24"/>
            <w:rPrChange w:id="320" w:author="gilmar.ramos" w:date="2021-03-03T17:39:00Z">
              <w:rPr/>
            </w:rPrChange>
          </w:rPr>
          <w:fldChar w:fldCharType="begin"/>
        </w:r>
        <w:r w:rsidR="009276E8" w:rsidRPr="00A67AB2" w:rsidDel="0056704D">
          <w:rPr>
            <w:sz w:val="24"/>
            <w:szCs w:val="24"/>
            <w:rPrChange w:id="321" w:author="gilmar.ramos" w:date="2021-03-03T17:39:00Z">
              <w:rPr/>
            </w:rPrChange>
          </w:rPr>
          <w:delInstrText xml:space="preserve"> HYPERLINK "https://www.capes.gov.br/images/novo_portal/editais/editais/06012020-Edital-1-2020-Resid%C3%AAncia-Pedag%C3%B3gica.pdf" \h </w:delInstrText>
        </w:r>
        <w:r w:rsidR="009276E8" w:rsidRPr="00A67AB2" w:rsidDel="0056704D">
          <w:rPr>
            <w:sz w:val="24"/>
            <w:szCs w:val="24"/>
            <w:rPrChange w:id="322" w:author="gilmar.ramos" w:date="2021-03-03T17:39:00Z">
              <w:rPr>
                <w:u w:val="single"/>
              </w:rPr>
            </w:rPrChange>
          </w:rPr>
          <w:fldChar w:fldCharType="separate"/>
        </w:r>
        <w:r w:rsidRPr="00A67AB2" w:rsidDel="0056704D">
          <w:rPr>
            <w:sz w:val="24"/>
            <w:szCs w:val="24"/>
            <w:rPrChange w:id="323" w:author="gilmar.ramos" w:date="2021-03-03T17:39:00Z">
              <w:rPr>
                <w:u w:val="single"/>
              </w:rPr>
            </w:rPrChange>
          </w:rPr>
          <w:delText>Edital Nº 1/2020/Capes/RP;</w:delText>
        </w:r>
        <w:r w:rsidR="009276E8" w:rsidRPr="00A67AB2" w:rsidDel="0056704D">
          <w:rPr>
            <w:sz w:val="24"/>
            <w:szCs w:val="24"/>
            <w:rPrChange w:id="324" w:author="gilmar.ramos" w:date="2021-03-03T17:39:00Z">
              <w:rPr>
                <w:u w:val="single"/>
              </w:rPr>
            </w:rPrChange>
          </w:rPr>
          <w:fldChar w:fldCharType="end"/>
        </w:r>
      </w:del>
    </w:p>
    <w:p w14:paraId="42796EA2" w14:textId="7FC2DBF5" w:rsidR="004B3D98" w:rsidRPr="00C57955" w:rsidDel="0056704D" w:rsidRDefault="00D07895">
      <w:pPr>
        <w:pStyle w:val="PargrafodaLista"/>
        <w:tabs>
          <w:tab w:val="left" w:pos="786"/>
          <w:tab w:val="left" w:pos="851"/>
        </w:tabs>
        <w:spacing w:before="0"/>
        <w:ind w:left="1134" w:right="51"/>
        <w:rPr>
          <w:del w:id="325" w:author="gilmar.ramos" w:date="2021-03-05T18:07:00Z"/>
          <w:sz w:val="24"/>
          <w:szCs w:val="24"/>
        </w:rPr>
        <w:pPrChange w:id="326" w:author="gilmar.ramos" w:date="2021-03-03T18:02:00Z">
          <w:pPr>
            <w:pStyle w:val="PargrafodaLista"/>
            <w:numPr>
              <w:numId w:val="11"/>
            </w:numPr>
            <w:tabs>
              <w:tab w:val="left" w:pos="786"/>
              <w:tab w:val="left" w:pos="851"/>
            </w:tabs>
            <w:spacing w:before="0"/>
            <w:ind w:left="556" w:right="51" w:hanging="148"/>
          </w:pPr>
        </w:pPrChange>
      </w:pPr>
      <w:del w:id="327" w:author="gilmar.ramos" w:date="2021-03-05T18:07:00Z">
        <w:r w:rsidRPr="00C57955" w:rsidDel="0056704D">
          <w:rPr>
            <w:sz w:val="24"/>
            <w:szCs w:val="24"/>
          </w:rPr>
          <w:delText xml:space="preserve">- </w:delText>
        </w:r>
        <w:r w:rsidR="00075622" w:rsidRPr="00C57955" w:rsidDel="0056704D">
          <w:rPr>
            <w:sz w:val="24"/>
            <w:szCs w:val="24"/>
          </w:rPr>
          <w:delText>afasta</w:delText>
        </w:r>
        <w:r w:rsidR="00E76025" w:rsidRPr="00C57955" w:rsidDel="0056704D">
          <w:rPr>
            <w:sz w:val="24"/>
            <w:szCs w:val="24"/>
          </w:rPr>
          <w:delText>r-se</w:delText>
        </w:r>
        <w:r w:rsidR="00075622" w:rsidRPr="00C57955" w:rsidDel="0056704D">
          <w:rPr>
            <w:sz w:val="24"/>
            <w:szCs w:val="24"/>
          </w:rPr>
          <w:delText xml:space="preserve"> do projeto por período superior a 14 (quatorze)</w:delText>
        </w:r>
        <w:r w:rsidR="00075622" w:rsidRPr="00C57955" w:rsidDel="0056704D">
          <w:rPr>
            <w:spacing w:val="3"/>
            <w:sz w:val="24"/>
            <w:szCs w:val="24"/>
          </w:rPr>
          <w:delText xml:space="preserve"> </w:delText>
        </w:r>
        <w:r w:rsidR="00075622" w:rsidRPr="00C57955" w:rsidDel="0056704D">
          <w:rPr>
            <w:spacing w:val="-3"/>
            <w:sz w:val="24"/>
            <w:szCs w:val="24"/>
          </w:rPr>
          <w:delText>dias;</w:delText>
        </w:r>
      </w:del>
    </w:p>
    <w:p w14:paraId="479613B1" w14:textId="562EC3A4" w:rsidR="004B3D98" w:rsidRPr="00A67AB2" w:rsidDel="0056704D" w:rsidRDefault="00075622">
      <w:pPr>
        <w:tabs>
          <w:tab w:val="left" w:pos="851"/>
          <w:tab w:val="left" w:pos="885"/>
        </w:tabs>
        <w:ind w:left="1134" w:right="51"/>
        <w:jc w:val="both"/>
        <w:rPr>
          <w:del w:id="328" w:author="gilmar.ramos" w:date="2021-03-05T18:07:00Z"/>
          <w:sz w:val="24"/>
          <w:szCs w:val="24"/>
          <w:rPrChange w:id="329" w:author="gilmar.ramos" w:date="2021-03-03T17:39:00Z">
            <w:rPr>
              <w:del w:id="330" w:author="gilmar.ramos" w:date="2021-03-05T18:07:00Z"/>
            </w:rPr>
          </w:rPrChange>
        </w:rPr>
        <w:pPrChange w:id="331" w:author="gilmar.ramos" w:date="2021-03-03T18:02:00Z">
          <w:pPr>
            <w:pStyle w:val="PargrafodaLista"/>
            <w:numPr>
              <w:numId w:val="10"/>
            </w:numPr>
            <w:tabs>
              <w:tab w:val="left" w:pos="851"/>
              <w:tab w:val="left" w:pos="885"/>
            </w:tabs>
            <w:spacing w:before="0"/>
            <w:ind w:left="556" w:right="51" w:hanging="330"/>
          </w:pPr>
        </w:pPrChange>
      </w:pPr>
      <w:del w:id="332" w:author="gilmar.ramos" w:date="2021-03-05T18:07:00Z">
        <w:r w:rsidRPr="00A67AB2" w:rsidDel="0056704D">
          <w:rPr>
            <w:sz w:val="24"/>
            <w:szCs w:val="24"/>
            <w:rPrChange w:id="333" w:author="gilmar.ramos" w:date="2021-03-03T17:39:00Z">
              <w:rPr/>
            </w:rPrChange>
          </w:rPr>
          <w:delText>-</w:delText>
        </w:r>
        <w:r w:rsidR="003B7CC8" w:rsidRPr="00A67AB2" w:rsidDel="0056704D">
          <w:rPr>
            <w:sz w:val="24"/>
            <w:szCs w:val="24"/>
            <w:rPrChange w:id="334" w:author="gilmar.ramos" w:date="2021-03-03T17:39:00Z">
              <w:rPr/>
            </w:rPrChange>
          </w:rPr>
          <w:delText xml:space="preserve"> </w:delText>
        </w:r>
        <w:r w:rsidRPr="00A67AB2" w:rsidDel="0056704D">
          <w:rPr>
            <w:sz w:val="24"/>
            <w:szCs w:val="24"/>
            <w:rPrChange w:id="335" w:author="gilmar.ramos" w:date="2021-03-03T17:39:00Z">
              <w:rPr/>
            </w:rPrChange>
          </w:rPr>
          <w:delText>recebe</w:delText>
        </w:r>
        <w:r w:rsidR="00E76025" w:rsidRPr="00A67AB2" w:rsidDel="0056704D">
          <w:rPr>
            <w:sz w:val="24"/>
            <w:szCs w:val="24"/>
            <w:rPrChange w:id="336" w:author="gilmar.ramos" w:date="2021-03-03T17:39:00Z">
              <w:rPr/>
            </w:rPrChange>
          </w:rPr>
          <w:delText>r</w:delText>
        </w:r>
        <w:r w:rsidRPr="00A67AB2" w:rsidDel="0056704D">
          <w:rPr>
            <w:sz w:val="24"/>
            <w:szCs w:val="24"/>
            <w:rPrChange w:id="337" w:author="gilmar.ramos" w:date="2021-03-03T17:39:00Z">
              <w:rPr/>
            </w:rPrChange>
          </w:rPr>
          <w:delText xml:space="preserve"> bolsa ou auxílio da Capes ou de outra instituição pública de fomento ao ensino e pesquisa;</w:delText>
        </w:r>
      </w:del>
    </w:p>
    <w:p w14:paraId="637E5B25" w14:textId="7D01B12A" w:rsidR="00C10DB8" w:rsidRPr="00C57955" w:rsidDel="0056704D" w:rsidRDefault="00075622">
      <w:pPr>
        <w:pStyle w:val="PargrafodaLista"/>
        <w:numPr>
          <w:ilvl w:val="2"/>
          <w:numId w:val="13"/>
        </w:numPr>
        <w:tabs>
          <w:tab w:val="left" w:pos="1449"/>
          <w:tab w:val="left" w:pos="1450"/>
        </w:tabs>
        <w:spacing w:before="124" w:line="343" w:lineRule="auto"/>
        <w:ind w:left="709" w:right="51" w:firstLine="0"/>
        <w:rPr>
          <w:del w:id="338" w:author="gilmar.ramos" w:date="2021-03-05T18:07:00Z"/>
          <w:sz w:val="24"/>
          <w:szCs w:val="24"/>
        </w:rPr>
        <w:pPrChange w:id="339" w:author="gilmar.ramos" w:date="2021-03-03T18:41:00Z">
          <w:pPr>
            <w:pStyle w:val="PargrafodaLista"/>
            <w:numPr>
              <w:ilvl w:val="2"/>
              <w:numId w:val="13"/>
            </w:numPr>
            <w:tabs>
              <w:tab w:val="left" w:pos="1449"/>
              <w:tab w:val="left" w:pos="1450"/>
            </w:tabs>
            <w:spacing w:before="124" w:line="343" w:lineRule="auto"/>
            <w:ind w:right="51" w:hanging="896"/>
          </w:pPr>
        </w:pPrChange>
      </w:pPr>
      <w:del w:id="340" w:author="gilmar.ramos" w:date="2021-03-05T18:07:00Z">
        <w:r w:rsidRPr="00C57955" w:rsidDel="0056704D">
          <w:rPr>
            <w:sz w:val="24"/>
            <w:szCs w:val="24"/>
          </w:rPr>
          <w:delText xml:space="preserve">Não se aplica ao disposto no inciso </w:delText>
        </w:r>
        <w:r w:rsidRPr="00C57955" w:rsidDel="0056704D">
          <w:rPr>
            <w:spacing w:val="-11"/>
            <w:sz w:val="24"/>
            <w:szCs w:val="24"/>
          </w:rPr>
          <w:delText>I</w:delText>
        </w:r>
      </w:del>
      <w:del w:id="341" w:author="gilmar.ramos" w:date="2021-03-03T17:40:00Z">
        <w:r w:rsidRPr="00C57955" w:rsidDel="00A67AB2">
          <w:rPr>
            <w:spacing w:val="-11"/>
            <w:sz w:val="24"/>
            <w:szCs w:val="24"/>
          </w:rPr>
          <w:delText>V</w:delText>
        </w:r>
      </w:del>
      <w:del w:id="342" w:author="gilmar.ramos" w:date="2021-03-05T18:07:00Z">
        <w:r w:rsidRPr="00C57955" w:rsidDel="0056704D">
          <w:rPr>
            <w:spacing w:val="-11"/>
            <w:sz w:val="24"/>
            <w:szCs w:val="24"/>
          </w:rPr>
          <w:delText xml:space="preserve">, </w:delText>
        </w:r>
        <w:r w:rsidRPr="00C57955" w:rsidDel="0056704D">
          <w:rPr>
            <w:sz w:val="24"/>
            <w:szCs w:val="24"/>
          </w:rPr>
          <w:delText xml:space="preserve">o recebimento de: </w:delText>
        </w:r>
      </w:del>
    </w:p>
    <w:p w14:paraId="017B7F39" w14:textId="2D6D3979" w:rsidR="00C10DB8" w:rsidRPr="00C57955" w:rsidDel="0056704D" w:rsidRDefault="00075622">
      <w:pPr>
        <w:pStyle w:val="PargrafodaLista"/>
        <w:tabs>
          <w:tab w:val="left" w:pos="993"/>
        </w:tabs>
        <w:spacing w:before="0"/>
        <w:ind w:left="1134" w:right="51"/>
        <w:rPr>
          <w:del w:id="343" w:author="gilmar.ramos" w:date="2021-03-05T18:07:00Z"/>
          <w:sz w:val="24"/>
          <w:szCs w:val="24"/>
        </w:rPr>
        <w:pPrChange w:id="344" w:author="gilmar.ramos" w:date="2021-03-03T18:51:00Z">
          <w:pPr>
            <w:pStyle w:val="PargrafodaLista"/>
            <w:tabs>
              <w:tab w:val="left" w:pos="993"/>
            </w:tabs>
            <w:spacing w:before="0"/>
            <w:ind w:left="556" w:right="51"/>
          </w:pPr>
        </w:pPrChange>
      </w:pPr>
      <w:del w:id="345" w:author="gilmar.ramos" w:date="2021-03-05T18:07:00Z">
        <w:r w:rsidRPr="00C57955" w:rsidDel="0056704D">
          <w:rPr>
            <w:sz w:val="24"/>
            <w:szCs w:val="24"/>
          </w:rPr>
          <w:delText>I -</w:delText>
        </w:r>
        <w:r w:rsidRPr="00C57955" w:rsidDel="0056704D">
          <w:rPr>
            <w:sz w:val="24"/>
            <w:szCs w:val="24"/>
          </w:rPr>
          <w:tab/>
        </w:r>
      </w:del>
      <w:ins w:id="346" w:author="Juju Sales" w:date="2021-03-04T14:47:00Z">
        <w:del w:id="347" w:author="gilmar.ramos" w:date="2021-03-05T18:07:00Z">
          <w:r w:rsidR="00420E2B" w:rsidDel="0056704D">
            <w:rPr>
              <w:sz w:val="24"/>
              <w:szCs w:val="24"/>
            </w:rPr>
            <w:delText xml:space="preserve"> </w:delText>
          </w:r>
        </w:del>
      </w:ins>
      <w:del w:id="348" w:author="gilmar.ramos" w:date="2021-03-05T18:07:00Z">
        <w:r w:rsidRPr="00C57955" w:rsidDel="0056704D">
          <w:rPr>
            <w:sz w:val="24"/>
            <w:szCs w:val="24"/>
          </w:rPr>
          <w:delText>bolsa do</w:delText>
        </w:r>
        <w:r w:rsidRPr="00C57955" w:rsidDel="0056704D">
          <w:rPr>
            <w:spacing w:val="1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Prouni;</w:delText>
        </w:r>
      </w:del>
    </w:p>
    <w:p w14:paraId="79CC6CF1" w14:textId="1AF1F2C1" w:rsidR="004B3D98" w:rsidRPr="00C57955" w:rsidDel="0056704D" w:rsidRDefault="00C10DB8">
      <w:pPr>
        <w:pStyle w:val="PargrafodaLista"/>
        <w:tabs>
          <w:tab w:val="left" w:pos="1449"/>
          <w:tab w:val="left" w:pos="1450"/>
        </w:tabs>
        <w:spacing w:before="0"/>
        <w:ind w:left="1134" w:right="51"/>
        <w:rPr>
          <w:del w:id="349" w:author="gilmar.ramos" w:date="2021-03-05T18:07:00Z"/>
          <w:sz w:val="24"/>
          <w:szCs w:val="24"/>
        </w:rPr>
        <w:pPrChange w:id="350" w:author="gilmar.ramos" w:date="2021-03-03T18:51:00Z">
          <w:pPr>
            <w:pStyle w:val="PargrafodaLista"/>
            <w:tabs>
              <w:tab w:val="left" w:pos="1449"/>
              <w:tab w:val="left" w:pos="1450"/>
            </w:tabs>
            <w:spacing w:before="0"/>
            <w:ind w:left="556" w:right="51"/>
          </w:pPr>
        </w:pPrChange>
      </w:pPr>
      <w:del w:id="351" w:author="gilmar.ramos" w:date="2021-03-05T18:07:00Z">
        <w:r w:rsidRPr="00C57955" w:rsidDel="0056704D">
          <w:rPr>
            <w:sz w:val="24"/>
            <w:szCs w:val="24"/>
          </w:rPr>
          <w:delText>I</w:delText>
        </w:r>
        <w:r w:rsidR="00075622" w:rsidRPr="00C57955" w:rsidDel="0056704D">
          <w:rPr>
            <w:sz w:val="24"/>
            <w:szCs w:val="24"/>
          </w:rPr>
          <w:delText>I - bolsa ou  auxílio  de  ca</w:delText>
        </w:r>
        <w:r w:rsidRPr="00C57955" w:rsidDel="0056704D">
          <w:rPr>
            <w:sz w:val="24"/>
            <w:szCs w:val="24"/>
          </w:rPr>
          <w:delText xml:space="preserve">ráter  assistencial  a  alunos </w:delText>
        </w:r>
        <w:r w:rsidR="00075622" w:rsidRPr="00C57955" w:rsidDel="0056704D">
          <w:rPr>
            <w:sz w:val="24"/>
            <w:szCs w:val="24"/>
          </w:rPr>
          <w:delText>comprovadamente  carentes,  tais como Bolsa Permanência ou do Programa Nacional de Assistência Estudantil  (P</w:delText>
        </w:r>
        <w:r w:rsidR="00F8424A" w:rsidRPr="00C57955" w:rsidDel="0056704D">
          <w:rPr>
            <w:sz w:val="24"/>
            <w:szCs w:val="24"/>
          </w:rPr>
          <w:delText>naes</w:delText>
        </w:r>
        <w:r w:rsidR="00075622" w:rsidRPr="00C57955" w:rsidDel="0056704D">
          <w:rPr>
            <w:sz w:val="24"/>
            <w:szCs w:val="24"/>
          </w:rPr>
          <w:delText>),  Bolsa Família, entre outras.</w:delText>
        </w:r>
      </w:del>
    </w:p>
    <w:p w14:paraId="327C6572" w14:textId="139C4882" w:rsidR="004B3D98" w:rsidRPr="00C57955" w:rsidDel="0056704D" w:rsidRDefault="00075622">
      <w:pPr>
        <w:pStyle w:val="PargrafodaLista"/>
        <w:numPr>
          <w:ilvl w:val="1"/>
          <w:numId w:val="13"/>
        </w:numPr>
        <w:tabs>
          <w:tab w:val="left" w:pos="1152"/>
        </w:tabs>
        <w:spacing w:before="125" w:line="237" w:lineRule="auto"/>
        <w:ind w:left="426" w:right="51" w:firstLine="0"/>
        <w:rPr>
          <w:del w:id="352" w:author="gilmar.ramos" w:date="2021-03-05T18:07:00Z"/>
          <w:sz w:val="24"/>
          <w:szCs w:val="24"/>
        </w:rPr>
        <w:pPrChange w:id="353" w:author="gilmar.ramos" w:date="2021-03-03T17:46:00Z">
          <w:pPr>
            <w:pStyle w:val="PargrafodaLista"/>
            <w:numPr>
              <w:ilvl w:val="1"/>
              <w:numId w:val="13"/>
            </w:numPr>
            <w:tabs>
              <w:tab w:val="left" w:pos="1152"/>
            </w:tabs>
            <w:spacing w:before="125" w:line="237" w:lineRule="auto"/>
            <w:ind w:right="51" w:hanging="597"/>
          </w:pPr>
        </w:pPrChange>
      </w:pPr>
      <w:del w:id="354" w:author="gilmar.ramos" w:date="2021-03-05T18:07:00Z">
        <w:r w:rsidRPr="00C57955" w:rsidDel="0056704D">
          <w:rPr>
            <w:sz w:val="24"/>
            <w:szCs w:val="24"/>
          </w:rPr>
          <w:delText>O</w:delText>
        </w:r>
      </w:del>
      <w:ins w:id="355" w:author="Juju Sales" w:date="2021-03-04T14:47:00Z">
        <w:del w:id="356" w:author="gilmar.ramos" w:date="2021-03-05T18:07:00Z">
          <w:r w:rsidR="00420E2B" w:rsidDel="0056704D">
            <w:rPr>
              <w:sz w:val="24"/>
              <w:szCs w:val="24"/>
            </w:rPr>
            <w:delText>(A)</w:delText>
          </w:r>
        </w:del>
      </w:ins>
      <w:del w:id="357" w:author="gilmar.ramos" w:date="2021-03-05T18:07:00Z">
        <w:r w:rsidRPr="00C57955" w:rsidDel="0056704D">
          <w:rPr>
            <w:sz w:val="24"/>
            <w:szCs w:val="24"/>
          </w:rPr>
          <w:delText xml:space="preserve"> estudante não poderá receber bolsa por período superior a 18 (dezoito) meses no mesmo programa e modalidade, mesmo que ingresse em subprojeto</w:delText>
        </w:r>
        <w:r w:rsidRPr="00C57955" w:rsidDel="0056704D">
          <w:rPr>
            <w:spacing w:val="20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diferente.</w:delText>
        </w:r>
      </w:del>
    </w:p>
    <w:p w14:paraId="694C8A39" w14:textId="5E82257A" w:rsidR="004B3D98" w:rsidRPr="00C57955" w:rsidDel="0056704D" w:rsidRDefault="00075622">
      <w:pPr>
        <w:pStyle w:val="PargrafodaLista"/>
        <w:numPr>
          <w:ilvl w:val="2"/>
          <w:numId w:val="13"/>
        </w:numPr>
        <w:tabs>
          <w:tab w:val="left" w:pos="1276"/>
        </w:tabs>
        <w:spacing w:line="237" w:lineRule="auto"/>
        <w:ind w:left="709" w:right="51" w:firstLine="0"/>
        <w:rPr>
          <w:del w:id="358" w:author="gilmar.ramos" w:date="2021-03-05T18:07:00Z"/>
          <w:sz w:val="24"/>
          <w:szCs w:val="24"/>
        </w:rPr>
        <w:pPrChange w:id="359" w:author="gilmar.ramos" w:date="2021-03-03T18:41:00Z">
          <w:pPr>
            <w:pStyle w:val="PargrafodaLista"/>
            <w:numPr>
              <w:ilvl w:val="2"/>
              <w:numId w:val="13"/>
            </w:numPr>
            <w:tabs>
              <w:tab w:val="left" w:pos="1276"/>
            </w:tabs>
            <w:spacing w:line="237" w:lineRule="auto"/>
            <w:ind w:right="51" w:hanging="896"/>
          </w:pPr>
        </w:pPrChange>
      </w:pPr>
      <w:del w:id="360" w:author="gilmar.ramos" w:date="2021-03-05T18:07:00Z">
        <w:r w:rsidRPr="00C57955" w:rsidDel="0056704D">
          <w:rPr>
            <w:sz w:val="24"/>
            <w:szCs w:val="24"/>
          </w:rPr>
          <w:delText>O</w:delText>
        </w:r>
      </w:del>
      <w:ins w:id="361" w:author="Juju Sales" w:date="2021-03-04T14:48:00Z">
        <w:del w:id="362" w:author="gilmar.ramos" w:date="2021-03-05T18:07:00Z">
          <w:r w:rsidR="00420E2B" w:rsidDel="0056704D">
            <w:rPr>
              <w:sz w:val="24"/>
              <w:szCs w:val="24"/>
            </w:rPr>
            <w:delText>(A)</w:delText>
          </w:r>
        </w:del>
      </w:ins>
      <w:del w:id="363" w:author="gilmar.ramos" w:date="2021-03-05T18:07:00Z">
        <w:r w:rsidRPr="00C57955" w:rsidDel="0056704D">
          <w:rPr>
            <w:sz w:val="24"/>
            <w:szCs w:val="24"/>
          </w:rPr>
          <w:delText xml:space="preserve"> beneficiário</w:delText>
        </w:r>
      </w:del>
      <w:ins w:id="364" w:author="Juju Sales" w:date="2021-03-04T14:48:00Z">
        <w:del w:id="365" w:author="gilmar.ramos" w:date="2021-03-05T18:07:00Z">
          <w:r w:rsidR="00420E2B" w:rsidDel="0056704D">
            <w:rPr>
              <w:sz w:val="24"/>
              <w:szCs w:val="24"/>
            </w:rPr>
            <w:delText>(a)</w:delText>
          </w:r>
        </w:del>
      </w:ins>
      <w:del w:id="366" w:author="gilmar.ramos" w:date="2021-03-05T18:07:00Z">
        <w:r w:rsidRPr="00C57955" w:rsidDel="0056704D">
          <w:rPr>
            <w:sz w:val="24"/>
            <w:szCs w:val="24"/>
          </w:rPr>
          <w:delText xml:space="preserve"> estudante residente não poderá receber bolsa por período superior a 18 (dezoito) meses, considerada a participação na mesma modalidade, em qualquer subprojeto   ou edição do </w:delText>
        </w:r>
        <w:r w:rsidRPr="00C57955" w:rsidDel="0056704D">
          <w:rPr>
            <w:spacing w:val="-10"/>
            <w:sz w:val="24"/>
            <w:szCs w:val="24"/>
          </w:rPr>
          <w:delText xml:space="preserve">RP, </w:delText>
        </w:r>
        <w:r w:rsidRPr="00C57955" w:rsidDel="0056704D">
          <w:rPr>
            <w:sz w:val="24"/>
            <w:szCs w:val="24"/>
          </w:rPr>
          <w:delText>mesmo que ingresse em subprojeto</w:delText>
        </w:r>
        <w:r w:rsidRPr="00C57955" w:rsidDel="0056704D">
          <w:rPr>
            <w:spacing w:val="19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diferente</w:delText>
        </w:r>
      </w:del>
      <w:ins w:id="367" w:author="Juju Sales" w:date="2021-03-04T14:48:00Z">
        <w:del w:id="368" w:author="gilmar.ramos" w:date="2021-03-05T18:07:00Z">
          <w:r w:rsidR="00A9629B" w:rsidDel="0056704D">
            <w:rPr>
              <w:sz w:val="24"/>
              <w:szCs w:val="24"/>
            </w:rPr>
            <w:delText>;</w:delText>
          </w:r>
        </w:del>
      </w:ins>
      <w:del w:id="369" w:author="gilmar.ramos" w:date="2021-03-05T18:07:00Z">
        <w:r w:rsidRPr="00C57955" w:rsidDel="0056704D">
          <w:rPr>
            <w:sz w:val="24"/>
            <w:szCs w:val="24"/>
          </w:rPr>
          <w:delText>.</w:delText>
        </w:r>
      </w:del>
    </w:p>
    <w:p w14:paraId="385F954F" w14:textId="744395F5" w:rsidR="004B3D98" w:rsidRPr="00C57955" w:rsidDel="0056704D" w:rsidRDefault="00075622">
      <w:pPr>
        <w:pStyle w:val="PargrafodaLista"/>
        <w:numPr>
          <w:ilvl w:val="2"/>
          <w:numId w:val="13"/>
        </w:numPr>
        <w:tabs>
          <w:tab w:val="left" w:pos="1276"/>
        </w:tabs>
        <w:spacing w:line="237" w:lineRule="auto"/>
        <w:ind w:left="709" w:right="51" w:firstLine="0"/>
        <w:rPr>
          <w:del w:id="370" w:author="gilmar.ramos" w:date="2021-03-05T18:07:00Z"/>
          <w:sz w:val="24"/>
          <w:szCs w:val="24"/>
        </w:rPr>
        <w:pPrChange w:id="371" w:author="gilmar.ramos" w:date="2021-03-03T18:41:00Z">
          <w:pPr>
            <w:pStyle w:val="PargrafodaLista"/>
            <w:numPr>
              <w:ilvl w:val="2"/>
              <w:numId w:val="13"/>
            </w:numPr>
            <w:tabs>
              <w:tab w:val="left" w:pos="1276"/>
            </w:tabs>
            <w:spacing w:line="237" w:lineRule="auto"/>
            <w:ind w:right="51" w:hanging="896"/>
          </w:pPr>
        </w:pPrChange>
      </w:pPr>
      <w:del w:id="372" w:author="gilmar.ramos" w:date="2021-03-05T18:07:00Z">
        <w:r w:rsidRPr="00C57955" w:rsidDel="0056704D">
          <w:rPr>
            <w:sz w:val="24"/>
            <w:szCs w:val="24"/>
          </w:rPr>
          <w:delText>O recebimento de bolsa indevida deverá ser ressarcido conforme disposições  previstas na legislação, sem prejuízo das demais sanções administrativas, cíveis e</w:delText>
        </w:r>
        <w:r w:rsidRPr="00C57955" w:rsidDel="0056704D">
          <w:rPr>
            <w:spacing w:val="51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penais.</w:delText>
        </w:r>
      </w:del>
    </w:p>
    <w:p w14:paraId="45EFC10E" w14:textId="43347075" w:rsidR="004B3D98" w:rsidRPr="00C57955" w:rsidDel="0056704D" w:rsidRDefault="00075622">
      <w:pPr>
        <w:pStyle w:val="PargrafodaLista"/>
        <w:numPr>
          <w:ilvl w:val="1"/>
          <w:numId w:val="13"/>
        </w:numPr>
        <w:tabs>
          <w:tab w:val="left" w:pos="1152"/>
        </w:tabs>
        <w:spacing w:line="237" w:lineRule="auto"/>
        <w:ind w:left="426" w:right="51" w:firstLine="0"/>
        <w:rPr>
          <w:del w:id="373" w:author="gilmar.ramos" w:date="2021-03-05T18:07:00Z"/>
          <w:sz w:val="24"/>
          <w:szCs w:val="24"/>
        </w:rPr>
        <w:pPrChange w:id="374" w:author="gilmar.ramos" w:date="2021-03-03T17:47:00Z">
          <w:pPr>
            <w:pStyle w:val="PargrafodaLista"/>
            <w:numPr>
              <w:ilvl w:val="1"/>
              <w:numId w:val="13"/>
            </w:numPr>
            <w:tabs>
              <w:tab w:val="left" w:pos="1152"/>
            </w:tabs>
            <w:spacing w:line="237" w:lineRule="auto"/>
            <w:ind w:right="51" w:hanging="597"/>
          </w:pPr>
        </w:pPrChange>
      </w:pPr>
      <w:del w:id="375" w:author="gilmar.ramos" w:date="2021-03-05T18:07:00Z">
        <w:r w:rsidRPr="00C57955" w:rsidDel="0056704D">
          <w:rPr>
            <w:sz w:val="24"/>
            <w:szCs w:val="24"/>
          </w:rPr>
          <w:delText>É vedado aos estudantes residentes assumirem as atribuições dos</w:delText>
        </w:r>
      </w:del>
      <w:ins w:id="376" w:author="Juju Sales" w:date="2021-03-04T14:49:00Z">
        <w:del w:id="377" w:author="gilmar.ramos" w:date="2021-03-05T18:07:00Z">
          <w:r w:rsidR="00A9629B" w:rsidDel="0056704D">
            <w:rPr>
              <w:sz w:val="24"/>
              <w:szCs w:val="24"/>
            </w:rPr>
            <w:delText>(a)</w:delText>
          </w:r>
        </w:del>
      </w:ins>
      <w:del w:id="378" w:author="gilmar.ramos" w:date="2021-03-05T18:07:00Z">
        <w:r w:rsidRPr="00C57955" w:rsidDel="0056704D">
          <w:rPr>
            <w:sz w:val="24"/>
            <w:szCs w:val="24"/>
          </w:rPr>
          <w:delText xml:space="preserve"> professores na escola de educação básica, bem como atividades de suporte administrativo ou operacional na escola ou n</w:delText>
        </w:r>
        <w:r w:rsidR="008E2E08" w:rsidRPr="00C57955" w:rsidDel="0056704D">
          <w:rPr>
            <w:sz w:val="24"/>
            <w:szCs w:val="24"/>
          </w:rPr>
          <w:delText>a</w:delText>
        </w:r>
        <w:r w:rsidRPr="00C57955" w:rsidDel="0056704D">
          <w:rPr>
            <w:sz w:val="24"/>
            <w:szCs w:val="24"/>
          </w:rPr>
          <w:delText xml:space="preserve"> </w:delText>
        </w:r>
        <w:r w:rsidR="00FF1C07" w:rsidRPr="00C57955" w:rsidDel="0056704D">
          <w:rPr>
            <w:sz w:val="24"/>
            <w:szCs w:val="24"/>
          </w:rPr>
          <w:delText>U</w:delText>
        </w:r>
        <w:r w:rsidR="002577B0" w:rsidRPr="00C57955" w:rsidDel="0056704D">
          <w:rPr>
            <w:sz w:val="24"/>
            <w:szCs w:val="24"/>
          </w:rPr>
          <w:delText>nifesspa</w:delText>
        </w:r>
      </w:del>
      <w:ins w:id="379" w:author="Juju Sales" w:date="2021-03-04T14:49:00Z">
        <w:del w:id="380" w:author="gilmar.ramos" w:date="2021-03-05T18:07:00Z">
          <w:r w:rsidR="00A9629B" w:rsidDel="0056704D">
            <w:rPr>
              <w:sz w:val="24"/>
              <w:szCs w:val="24"/>
            </w:rPr>
            <w:delText>;</w:delText>
          </w:r>
        </w:del>
      </w:ins>
      <w:del w:id="381" w:author="gilmar.ramos" w:date="2021-03-05T18:07:00Z">
        <w:r w:rsidRPr="00C57955" w:rsidDel="0056704D">
          <w:rPr>
            <w:sz w:val="24"/>
            <w:szCs w:val="24"/>
          </w:rPr>
          <w:delText>.</w:delText>
        </w:r>
      </w:del>
    </w:p>
    <w:p w14:paraId="19CE0942" w14:textId="7740BF8D" w:rsidR="004B3D98" w:rsidRPr="00C57955" w:rsidDel="0056704D" w:rsidRDefault="00075622">
      <w:pPr>
        <w:pStyle w:val="PargrafodaLista"/>
        <w:numPr>
          <w:ilvl w:val="1"/>
          <w:numId w:val="13"/>
        </w:numPr>
        <w:tabs>
          <w:tab w:val="left" w:pos="1134"/>
        </w:tabs>
        <w:spacing w:line="237" w:lineRule="auto"/>
        <w:ind w:left="426" w:right="51" w:firstLine="0"/>
        <w:rPr>
          <w:del w:id="382" w:author="gilmar.ramos" w:date="2021-03-05T18:07:00Z"/>
          <w:sz w:val="24"/>
          <w:szCs w:val="24"/>
        </w:rPr>
        <w:pPrChange w:id="383" w:author="gilmar.ramos" w:date="2021-03-03T17:47:00Z">
          <w:pPr>
            <w:pStyle w:val="PargrafodaLista"/>
            <w:numPr>
              <w:ilvl w:val="1"/>
              <w:numId w:val="13"/>
            </w:numPr>
            <w:tabs>
              <w:tab w:val="left" w:pos="1134"/>
            </w:tabs>
            <w:spacing w:line="237" w:lineRule="auto"/>
            <w:ind w:right="51" w:hanging="597"/>
          </w:pPr>
        </w:pPrChange>
      </w:pPr>
      <w:del w:id="384" w:author="gilmar.ramos" w:date="2021-03-05T18:07:00Z">
        <w:r w:rsidRPr="00C57955" w:rsidDel="0056704D">
          <w:rPr>
            <w:sz w:val="24"/>
            <w:szCs w:val="24"/>
          </w:rPr>
          <w:delText>O</w:delText>
        </w:r>
      </w:del>
      <w:ins w:id="385" w:author="Juju Sales" w:date="2021-03-04T14:49:00Z">
        <w:del w:id="386" w:author="gilmar.ramos" w:date="2021-03-05T18:07:00Z">
          <w:r w:rsidR="00A9629B" w:rsidDel="0056704D">
            <w:rPr>
              <w:sz w:val="24"/>
              <w:szCs w:val="24"/>
            </w:rPr>
            <w:delText>(A)</w:delText>
          </w:r>
        </w:del>
      </w:ins>
      <w:del w:id="387" w:author="gilmar.ramos" w:date="2021-03-05T18:07:00Z">
        <w:r w:rsidRPr="00C57955" w:rsidDel="0056704D">
          <w:rPr>
            <w:sz w:val="24"/>
            <w:szCs w:val="24"/>
          </w:rPr>
          <w:delText xml:space="preserve"> estudante residente deverá cumprir a carga horária total do plano de atividades observa</w:delText>
        </w:r>
      </w:del>
      <w:ins w:id="388" w:author="Juju Sales" w:date="2021-03-04T14:49:00Z">
        <w:del w:id="389" w:author="gilmar.ramos" w:date="2021-03-05T18:07:00Z">
          <w:r w:rsidR="00A9629B" w:rsidDel="0056704D">
            <w:rPr>
              <w:sz w:val="24"/>
              <w:szCs w:val="24"/>
            </w:rPr>
            <w:delText>n</w:delText>
          </w:r>
        </w:del>
      </w:ins>
      <w:del w:id="390" w:author="gilmar.ramos" w:date="2021-03-05T18:07:00Z">
        <w:r w:rsidRPr="00C57955" w:rsidDel="0056704D">
          <w:rPr>
            <w:sz w:val="24"/>
            <w:szCs w:val="24"/>
          </w:rPr>
          <w:delText xml:space="preserve">do o prazo de conclusão do seu curso, sendo vedada a execução do </w:delText>
        </w:r>
        <w:r w:rsidR="00991005" w:rsidRPr="00C57955" w:rsidDel="0056704D">
          <w:rPr>
            <w:spacing w:val="-4"/>
            <w:sz w:val="24"/>
            <w:szCs w:val="24"/>
          </w:rPr>
          <w:delText>plano</w:delText>
        </w:r>
        <w:r w:rsidRPr="00C57955" w:rsidDel="0056704D">
          <w:rPr>
            <w:spacing w:val="54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de atividades após a colação de</w:delText>
        </w:r>
        <w:r w:rsidRPr="00C57955" w:rsidDel="0056704D">
          <w:rPr>
            <w:spacing w:val="2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grau.</w:delText>
        </w:r>
      </w:del>
    </w:p>
    <w:p w14:paraId="1045F448" w14:textId="0A01749E" w:rsidR="00780329" w:rsidRPr="00C57955" w:rsidDel="0056704D" w:rsidRDefault="00780329" w:rsidP="00780329">
      <w:pPr>
        <w:pStyle w:val="PargrafodaLista"/>
        <w:tabs>
          <w:tab w:val="left" w:pos="1134"/>
        </w:tabs>
        <w:spacing w:line="237" w:lineRule="auto"/>
        <w:ind w:left="1151" w:right="51"/>
        <w:rPr>
          <w:del w:id="391" w:author="gilmar.ramos" w:date="2021-03-05T18:07:00Z"/>
          <w:sz w:val="24"/>
          <w:szCs w:val="24"/>
        </w:rPr>
      </w:pPr>
    </w:p>
    <w:p w14:paraId="66B936AF" w14:textId="1EB0C6C8" w:rsidR="004B3D98" w:rsidRPr="00C57955" w:rsidDel="0056704D" w:rsidRDefault="00075622">
      <w:pPr>
        <w:pStyle w:val="Ttulo1"/>
        <w:numPr>
          <w:ilvl w:val="0"/>
          <w:numId w:val="13"/>
        </w:numPr>
        <w:tabs>
          <w:tab w:val="left" w:pos="1152"/>
        </w:tabs>
        <w:spacing w:before="1" w:line="237" w:lineRule="auto"/>
        <w:ind w:left="426" w:right="51" w:firstLine="0"/>
        <w:rPr>
          <w:del w:id="392" w:author="gilmar.ramos" w:date="2021-03-05T18:07:00Z"/>
          <w:sz w:val="24"/>
          <w:szCs w:val="24"/>
        </w:rPr>
        <w:pPrChange w:id="393" w:author="gilmar.ramos" w:date="2021-03-03T17:47:00Z">
          <w:pPr>
            <w:pStyle w:val="Ttulo1"/>
            <w:numPr>
              <w:numId w:val="13"/>
            </w:numPr>
            <w:tabs>
              <w:tab w:val="left" w:pos="1152"/>
            </w:tabs>
            <w:spacing w:before="1" w:line="237" w:lineRule="auto"/>
            <w:ind w:left="554" w:right="51" w:firstLine="0"/>
          </w:pPr>
        </w:pPrChange>
      </w:pPr>
      <w:del w:id="394" w:author="gilmar.ramos" w:date="2021-03-05T18:07:00Z">
        <w:r w:rsidRPr="00C57955" w:rsidDel="0056704D">
          <w:rPr>
            <w:sz w:val="24"/>
            <w:szCs w:val="24"/>
          </w:rPr>
          <w:delText>PROCEDIMENTOS</w:delText>
        </w:r>
        <w:r w:rsidR="002F7EAA" w:rsidRPr="00C57955" w:rsidDel="0056704D">
          <w:rPr>
            <w:sz w:val="24"/>
            <w:szCs w:val="24"/>
          </w:rPr>
          <w:delText xml:space="preserve"> PARA A INSCRIÇÃO</w:delText>
        </w:r>
        <w:r w:rsidR="0053638E" w:rsidRPr="00C57955" w:rsidDel="0056704D">
          <w:rPr>
            <w:sz w:val="24"/>
            <w:szCs w:val="24"/>
          </w:rPr>
          <w:delText xml:space="preserve"> E </w:delText>
        </w:r>
        <w:r w:rsidR="00EF607B" w:rsidRPr="00C57955" w:rsidDel="0056704D">
          <w:rPr>
            <w:sz w:val="24"/>
            <w:szCs w:val="24"/>
          </w:rPr>
          <w:delText xml:space="preserve">NÚMERO DE </w:delText>
        </w:r>
        <w:r w:rsidR="0053638E" w:rsidRPr="00C57955" w:rsidDel="0056704D">
          <w:rPr>
            <w:sz w:val="24"/>
            <w:szCs w:val="24"/>
          </w:rPr>
          <w:delText>VAGAS</w:delText>
        </w:r>
      </w:del>
    </w:p>
    <w:p w14:paraId="6A73D12E" w14:textId="2E4C6C58" w:rsidR="004B3D98" w:rsidRPr="00C57955" w:rsidDel="0056704D" w:rsidRDefault="00075622">
      <w:pPr>
        <w:pStyle w:val="PargrafodaLista"/>
        <w:numPr>
          <w:ilvl w:val="1"/>
          <w:numId w:val="13"/>
        </w:numPr>
        <w:tabs>
          <w:tab w:val="left" w:pos="1151"/>
          <w:tab w:val="left" w:pos="1152"/>
        </w:tabs>
        <w:spacing w:before="0"/>
        <w:ind w:left="426" w:right="51" w:firstLine="0"/>
        <w:rPr>
          <w:del w:id="395" w:author="gilmar.ramos" w:date="2021-03-05T18:07:00Z"/>
          <w:sz w:val="24"/>
          <w:szCs w:val="24"/>
        </w:rPr>
        <w:pPrChange w:id="396" w:author="gilmar.ramos" w:date="2021-03-03T17:47:00Z">
          <w:pPr>
            <w:pStyle w:val="PargrafodaLista"/>
            <w:numPr>
              <w:ilvl w:val="1"/>
              <w:numId w:val="13"/>
            </w:numPr>
            <w:tabs>
              <w:tab w:val="left" w:pos="1151"/>
              <w:tab w:val="left" w:pos="1152"/>
            </w:tabs>
            <w:spacing w:before="0"/>
            <w:ind w:left="1151" w:right="51" w:hanging="595"/>
          </w:pPr>
        </w:pPrChange>
      </w:pPr>
      <w:del w:id="397" w:author="gilmar.ramos" w:date="2021-03-05T18:07:00Z">
        <w:r w:rsidRPr="00C57955" w:rsidDel="0056704D">
          <w:rPr>
            <w:sz w:val="24"/>
            <w:szCs w:val="24"/>
          </w:rPr>
          <w:delText>As inscrições ocorrerão no período previsto no cronograma deste</w:delText>
        </w:r>
        <w:r w:rsidRPr="00C57955" w:rsidDel="0056704D">
          <w:rPr>
            <w:spacing w:val="12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edital</w:delText>
        </w:r>
      </w:del>
      <w:ins w:id="398" w:author="Juju Sales" w:date="2021-03-04T14:50:00Z">
        <w:del w:id="399" w:author="gilmar.ramos" w:date="2021-03-05T18:07:00Z">
          <w:r w:rsidR="00A9629B" w:rsidDel="0056704D">
            <w:rPr>
              <w:sz w:val="24"/>
              <w:szCs w:val="24"/>
            </w:rPr>
            <w:delText xml:space="preserve"> (Quadro 2)</w:delText>
          </w:r>
        </w:del>
      </w:ins>
      <w:ins w:id="400" w:author="Juju Sales" w:date="2021-03-04T14:49:00Z">
        <w:del w:id="401" w:author="gilmar.ramos" w:date="2021-03-05T18:07:00Z">
          <w:r w:rsidR="00A9629B" w:rsidDel="0056704D">
            <w:rPr>
              <w:sz w:val="24"/>
              <w:szCs w:val="24"/>
            </w:rPr>
            <w:delText>;</w:delText>
          </w:r>
        </w:del>
      </w:ins>
      <w:del w:id="402" w:author="gilmar.ramos" w:date="2021-03-05T18:07:00Z">
        <w:r w:rsidRPr="00C57955" w:rsidDel="0056704D">
          <w:rPr>
            <w:sz w:val="24"/>
            <w:szCs w:val="24"/>
          </w:rPr>
          <w:delText>.</w:delText>
        </w:r>
      </w:del>
    </w:p>
    <w:p w14:paraId="782CCA58" w14:textId="6D6573D2" w:rsidR="003E716C" w:rsidRPr="00C57955" w:rsidDel="0056704D" w:rsidRDefault="00B13A61">
      <w:pPr>
        <w:pStyle w:val="PargrafodaLista"/>
        <w:tabs>
          <w:tab w:val="left" w:pos="567"/>
        </w:tabs>
        <w:spacing w:before="0"/>
        <w:ind w:left="426"/>
        <w:rPr>
          <w:del w:id="403" w:author="gilmar.ramos" w:date="2021-03-05T18:07:00Z"/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pPrChange w:id="404" w:author="gilmar.ramos" w:date="2021-03-03T17:47:00Z">
          <w:pPr>
            <w:pStyle w:val="PargrafodaLista"/>
            <w:numPr>
              <w:ilvl w:val="1"/>
              <w:numId w:val="13"/>
            </w:numPr>
            <w:tabs>
              <w:tab w:val="left" w:pos="1151"/>
              <w:tab w:val="left" w:pos="1152"/>
            </w:tabs>
            <w:spacing w:before="0"/>
            <w:ind w:left="1151" w:hanging="595"/>
          </w:pPr>
        </w:pPrChange>
      </w:pPr>
      <w:del w:id="405" w:author="gilmar.ramos" w:date="2021-03-05T18:07:00Z">
        <w:r w:rsidRPr="00EA17EC" w:rsidDel="0056704D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A inscrição do</w:delText>
        </w:r>
      </w:del>
      <w:ins w:id="406" w:author="Juju Sales" w:date="2021-03-04T14:50:00Z">
        <w:del w:id="407" w:author="gilmar.ramos" w:date="2021-03-05T18:07:00Z">
          <w:r w:rsidR="00A9629B" w:rsidDel="0056704D">
            <w:rPr>
              <w:rStyle w:val="fontstyle01"/>
              <w:rFonts w:ascii="Times New Roman" w:hAnsi="Times New Roman"/>
              <w:b w:val="0"/>
              <w:color w:val="auto"/>
              <w:sz w:val="24"/>
              <w:szCs w:val="24"/>
            </w:rPr>
            <w:delText>(a)</w:delText>
          </w:r>
        </w:del>
      </w:ins>
      <w:del w:id="408" w:author="gilmar.ramos" w:date="2021-03-05T18:07:00Z">
        <w:r w:rsidRPr="00EA17EC" w:rsidDel="0056704D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 candidato</w:delText>
        </w:r>
      </w:del>
      <w:ins w:id="409" w:author="Juju Sales" w:date="2021-03-04T14:50:00Z">
        <w:del w:id="410" w:author="gilmar.ramos" w:date="2021-03-05T18:07:00Z">
          <w:r w:rsidR="00A9629B" w:rsidDel="0056704D">
            <w:rPr>
              <w:rStyle w:val="fontstyle01"/>
              <w:rFonts w:ascii="Times New Roman" w:hAnsi="Times New Roman"/>
              <w:b w:val="0"/>
              <w:color w:val="auto"/>
              <w:sz w:val="24"/>
              <w:szCs w:val="24"/>
            </w:rPr>
            <w:delText>(a)</w:delText>
          </w:r>
        </w:del>
      </w:ins>
      <w:del w:id="411" w:author="gilmar.ramos" w:date="2021-03-05T18:07:00Z">
        <w:r w:rsidRPr="00EA17EC" w:rsidDel="0056704D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 será realizada</w:delText>
        </w:r>
      </w:del>
      <w:ins w:id="412" w:author="Juju Sales" w:date="2021-03-04T14:50:00Z">
        <w:del w:id="413" w:author="gilmar.ramos" w:date="2021-03-05T18:07:00Z">
          <w:r w:rsidR="00A9629B" w:rsidDel="0056704D">
            <w:rPr>
              <w:rStyle w:val="fontstyle01"/>
              <w:rFonts w:ascii="Times New Roman" w:hAnsi="Times New Roman"/>
              <w:b w:val="0"/>
              <w:color w:val="auto"/>
              <w:sz w:val="24"/>
              <w:szCs w:val="24"/>
            </w:rPr>
            <w:delText>,</w:delText>
          </w:r>
        </w:del>
      </w:ins>
      <w:del w:id="414" w:author="gilmar.ramos" w:date="2021-03-05T18:07:00Z">
        <w:r w:rsidRPr="00EA17EC" w:rsidDel="0056704D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 exclusivamente</w:delText>
        </w:r>
      </w:del>
      <w:ins w:id="415" w:author="Juju Sales" w:date="2021-03-04T14:50:00Z">
        <w:del w:id="416" w:author="gilmar.ramos" w:date="2021-03-05T18:07:00Z">
          <w:r w:rsidR="00A9629B" w:rsidDel="0056704D">
            <w:rPr>
              <w:rStyle w:val="fontstyle01"/>
              <w:rFonts w:ascii="Times New Roman" w:hAnsi="Times New Roman"/>
              <w:b w:val="0"/>
              <w:color w:val="auto"/>
              <w:sz w:val="24"/>
              <w:szCs w:val="24"/>
            </w:rPr>
            <w:delText>,</w:delText>
          </w:r>
        </w:del>
      </w:ins>
      <w:del w:id="417" w:author="gilmar.ramos" w:date="2021-03-05T18:07:00Z">
        <w:r w:rsidRPr="00EA17EC" w:rsidDel="0056704D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 por meio eletrônico </w:delText>
        </w:r>
        <w:r w:rsidR="000C0407" w:rsidRPr="00EA17EC" w:rsidDel="0056704D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mediante o </w:delText>
        </w:r>
        <w:r w:rsidRPr="00EA17EC" w:rsidDel="0056704D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envio dos seguintes documentos</w:delText>
        </w:r>
      </w:del>
      <w:ins w:id="418" w:author="Juju Sales" w:date="2021-03-04T14:51:00Z">
        <w:del w:id="419" w:author="gilmar.ramos" w:date="2021-03-05T18:07:00Z">
          <w:r w:rsidR="00A9629B" w:rsidDel="0056704D">
            <w:rPr>
              <w:rStyle w:val="fontstyle01"/>
              <w:rFonts w:ascii="Times New Roman" w:hAnsi="Times New Roman"/>
              <w:b w:val="0"/>
              <w:color w:val="auto"/>
              <w:sz w:val="24"/>
              <w:szCs w:val="24"/>
            </w:rPr>
            <w:delText xml:space="preserve"> apresentados no</w:delText>
          </w:r>
        </w:del>
      </w:ins>
      <w:del w:id="420" w:author="gilmar.ramos" w:date="2021-03-05T18:07:00Z">
        <w:r w:rsidRPr="00EA17EC" w:rsidDel="0056704D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 </w:delText>
        </w:r>
        <w:r w:rsidR="003E1AB3" w:rsidRPr="00EA17EC" w:rsidDel="0056704D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(item 5.5),</w:delText>
        </w:r>
        <w:r w:rsidR="003E1AB3" w:rsidRPr="00C57955" w:rsidDel="0056704D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 xml:space="preserve"> </w:delText>
        </w:r>
        <w:r w:rsidRPr="00A9629B" w:rsidDel="0056704D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21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>para o e-mail</w:delText>
        </w:r>
        <w:r w:rsidR="00A43F6C" w:rsidRPr="00A9629B" w:rsidDel="0056704D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22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do</w:delText>
        </w:r>
      </w:del>
      <w:ins w:id="423" w:author="Juju Sales" w:date="2021-03-04T14:51:00Z">
        <w:del w:id="424" w:author="gilmar.ramos" w:date="2021-03-05T18:07:00Z">
          <w:r w:rsidR="00A9629B" w:rsidRPr="00A9629B" w:rsidDel="0056704D">
            <w:rPr>
              <w:rStyle w:val="fontstyle01"/>
              <w:rFonts w:ascii="Times New Roman" w:hAnsi="Times New Roman"/>
              <w:b w:val="0"/>
              <w:bCs w:val="0"/>
              <w:color w:val="auto"/>
              <w:sz w:val="24"/>
              <w:szCs w:val="24"/>
              <w:rPrChange w:id="425" w:author="Juju Sales" w:date="2021-03-04T14:52:00Z">
                <w:rPr>
                  <w:rStyle w:val="fontstyle01"/>
                  <w:rFonts w:ascii="Times New Roman" w:hAnsi="Times New Roman"/>
                  <w:color w:val="auto"/>
                  <w:sz w:val="24"/>
                  <w:szCs w:val="24"/>
                </w:rPr>
              </w:rPrChange>
            </w:rPr>
            <w:delText>(a)</w:delText>
          </w:r>
        </w:del>
      </w:ins>
      <w:del w:id="426" w:author="gilmar.ramos" w:date="2021-03-05T18:07:00Z">
        <w:r w:rsidR="00A43F6C" w:rsidRPr="00A9629B" w:rsidDel="0056704D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27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Docente Orientador</w:delText>
        </w:r>
      </w:del>
      <w:ins w:id="428" w:author="Juju Sales" w:date="2021-03-04T14:51:00Z">
        <w:del w:id="429" w:author="gilmar.ramos" w:date="2021-03-05T18:07:00Z">
          <w:r w:rsidR="00A9629B" w:rsidRPr="00A9629B" w:rsidDel="0056704D">
            <w:rPr>
              <w:rStyle w:val="fontstyle01"/>
              <w:rFonts w:ascii="Times New Roman" w:hAnsi="Times New Roman"/>
              <w:b w:val="0"/>
              <w:bCs w:val="0"/>
              <w:color w:val="auto"/>
              <w:sz w:val="24"/>
              <w:szCs w:val="24"/>
              <w:rPrChange w:id="430" w:author="Juju Sales" w:date="2021-03-04T14:52:00Z">
                <w:rPr>
                  <w:rStyle w:val="fontstyle01"/>
                  <w:rFonts w:ascii="Times New Roman" w:hAnsi="Times New Roman"/>
                  <w:color w:val="auto"/>
                  <w:sz w:val="24"/>
                  <w:szCs w:val="24"/>
                </w:rPr>
              </w:rPrChange>
            </w:rPr>
            <w:delText>(a)</w:delText>
          </w:r>
        </w:del>
      </w:ins>
      <w:del w:id="431" w:author="gilmar.ramos" w:date="2021-03-05T18:07:00Z">
        <w:r w:rsidR="00A43F6C" w:rsidRPr="00A9629B" w:rsidDel="0056704D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32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dos respectivos subprojetos</w:delText>
        </w:r>
        <w:r w:rsidR="003E716C" w:rsidRPr="00C57955" w:rsidDel="0056704D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 xml:space="preserve">, </w:delText>
        </w:r>
        <w:r w:rsidR="003E716C" w:rsidRPr="00EA17EC" w:rsidDel="0056704D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conform</w:delText>
        </w:r>
        <w:r w:rsidR="000C537B" w:rsidRPr="00EA17EC" w:rsidDel="0056704D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e</w:delText>
        </w:r>
        <w:r w:rsidR="003E716C" w:rsidRPr="00EA17EC" w:rsidDel="0056704D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 </w:delText>
        </w:r>
      </w:del>
      <w:ins w:id="433" w:author="Juju Sales" w:date="2021-03-04T14:51:00Z">
        <w:del w:id="434" w:author="gilmar.ramos" w:date="2021-03-05T18:07:00Z">
          <w:r w:rsidR="00A9629B" w:rsidDel="0056704D">
            <w:rPr>
              <w:rStyle w:val="fontstyle01"/>
              <w:rFonts w:ascii="Times New Roman" w:hAnsi="Times New Roman"/>
              <w:b w:val="0"/>
              <w:color w:val="auto"/>
              <w:sz w:val="24"/>
              <w:szCs w:val="24"/>
            </w:rPr>
            <w:delText>Q</w:delText>
          </w:r>
        </w:del>
      </w:ins>
      <w:del w:id="435" w:author="gilmar.ramos" w:date="2021-03-05T18:07:00Z">
        <w:r w:rsidR="003E716C" w:rsidRPr="00EA17EC" w:rsidDel="0056704D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quandro 1</w:delText>
        </w:r>
      </w:del>
      <w:ins w:id="436" w:author="Juju Sales" w:date="2021-03-04T14:51:00Z">
        <w:del w:id="437" w:author="gilmar.ramos" w:date="2021-03-05T18:07:00Z">
          <w:r w:rsidR="00A9629B" w:rsidDel="0056704D">
            <w:rPr>
              <w:rStyle w:val="fontstyle01"/>
              <w:rFonts w:ascii="Times New Roman" w:hAnsi="Times New Roman"/>
              <w:b w:val="0"/>
              <w:color w:val="auto"/>
              <w:sz w:val="24"/>
              <w:szCs w:val="24"/>
            </w:rPr>
            <w:delText>;</w:delText>
          </w:r>
        </w:del>
      </w:ins>
      <w:del w:id="438" w:author="gilmar.ramos" w:date="2021-03-05T18:07:00Z">
        <w:r w:rsidR="00EA17EC" w:rsidDel="0056704D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.</w:delText>
        </w:r>
      </w:del>
    </w:p>
    <w:p w14:paraId="695B7CBD" w14:textId="567397C8" w:rsidR="00FC0EBF" w:rsidRPr="00C57955" w:rsidDel="0056704D" w:rsidRDefault="00DA2F8C">
      <w:pPr>
        <w:pStyle w:val="PargrafodaLista"/>
        <w:numPr>
          <w:ilvl w:val="1"/>
          <w:numId w:val="24"/>
        </w:numPr>
        <w:tabs>
          <w:tab w:val="left" w:pos="1151"/>
          <w:tab w:val="left" w:pos="1152"/>
        </w:tabs>
        <w:spacing w:before="0"/>
        <w:rPr>
          <w:del w:id="439" w:author="gilmar.ramos" w:date="2021-03-05T18:07:00Z"/>
          <w:sz w:val="24"/>
          <w:szCs w:val="24"/>
        </w:rPr>
        <w:pPrChange w:id="440" w:author="gilmar.ramos" w:date="2021-03-03T17:49:00Z">
          <w:pPr>
            <w:pStyle w:val="PargrafodaLista"/>
            <w:numPr>
              <w:ilvl w:val="1"/>
              <w:numId w:val="13"/>
            </w:numPr>
            <w:tabs>
              <w:tab w:val="left" w:pos="1151"/>
              <w:tab w:val="left" w:pos="1152"/>
            </w:tabs>
            <w:spacing w:before="0"/>
            <w:ind w:left="1151" w:hanging="595"/>
          </w:pPr>
        </w:pPrChange>
      </w:pPr>
      <w:del w:id="441" w:author="gilmar.ramos" w:date="2021-03-05T18:07:00Z">
        <w:r w:rsidRPr="00C57955" w:rsidDel="0056704D">
          <w:rPr>
            <w:sz w:val="24"/>
            <w:szCs w:val="24"/>
          </w:rPr>
          <w:delText>O assunto do e-mail</w:delText>
        </w:r>
      </w:del>
      <w:ins w:id="442" w:author="Juju Sales" w:date="2021-03-04T14:52:00Z">
        <w:del w:id="443" w:author="gilmar.ramos" w:date="2021-03-05T18:07:00Z">
          <w:r w:rsidR="00A9629B" w:rsidDel="0056704D">
            <w:rPr>
              <w:sz w:val="24"/>
              <w:szCs w:val="24"/>
            </w:rPr>
            <w:delText>,</w:delText>
          </w:r>
        </w:del>
      </w:ins>
      <w:del w:id="444" w:author="gilmar.ramos" w:date="2021-03-05T18:07:00Z">
        <w:r w:rsidRPr="00C57955" w:rsidDel="0056704D">
          <w:rPr>
            <w:sz w:val="24"/>
            <w:szCs w:val="24"/>
          </w:rPr>
          <w:delText xml:space="preserve"> deverá constar a identificação</w:delText>
        </w:r>
        <w:r w:rsidRPr="00C57955" w:rsidDel="0056704D">
          <w:rPr>
            <w:sz w:val="24"/>
            <w:szCs w:val="24"/>
            <w:u w:val="single"/>
          </w:rPr>
          <w:delText xml:space="preserve"> </w:delText>
        </w:r>
        <w:r w:rsidRPr="00C57955" w:rsidDel="0056704D">
          <w:rPr>
            <w:sz w:val="24"/>
            <w:szCs w:val="24"/>
          </w:rPr>
          <w:delText>do</w:delText>
        </w:r>
        <w:r w:rsidRPr="00C57955" w:rsidDel="0056704D">
          <w:rPr>
            <w:sz w:val="24"/>
            <w:szCs w:val="24"/>
            <w:u w:val="single"/>
          </w:rPr>
          <w:delText xml:space="preserve"> </w:delText>
        </w:r>
        <w:r w:rsidRPr="00C57955" w:rsidDel="0056704D">
          <w:rPr>
            <w:sz w:val="24"/>
            <w:szCs w:val="24"/>
          </w:rPr>
          <w:delText>subprojeto ao qual se</w:delText>
        </w:r>
        <w:r w:rsidRPr="00C57955" w:rsidDel="0056704D">
          <w:rPr>
            <w:spacing w:val="4"/>
            <w:sz w:val="24"/>
            <w:szCs w:val="24"/>
          </w:rPr>
          <w:delText xml:space="preserve"> </w:delText>
        </w:r>
        <w:r w:rsidR="00FC0EBF" w:rsidRPr="00C57955" w:rsidDel="0056704D">
          <w:rPr>
            <w:sz w:val="24"/>
            <w:szCs w:val="24"/>
          </w:rPr>
          <w:delText>candidata;</w:delText>
        </w:r>
      </w:del>
    </w:p>
    <w:p w14:paraId="75CD58B7" w14:textId="03149BC7" w:rsidR="00DA2F8C" w:rsidRPr="00C57955" w:rsidDel="0056704D" w:rsidRDefault="00DA2F8C">
      <w:pPr>
        <w:pStyle w:val="PargrafodaLista"/>
        <w:tabs>
          <w:tab w:val="left" w:pos="1151"/>
          <w:tab w:val="left" w:pos="1152"/>
          <w:tab w:val="left" w:pos="9923"/>
        </w:tabs>
        <w:spacing w:before="0"/>
        <w:ind w:left="426"/>
        <w:rPr>
          <w:del w:id="445" w:author="gilmar.ramos" w:date="2021-03-05T18:07:00Z"/>
          <w:sz w:val="24"/>
          <w:szCs w:val="24"/>
        </w:rPr>
        <w:pPrChange w:id="446" w:author="gilmar.ramos" w:date="2021-03-03T17:49:00Z">
          <w:pPr>
            <w:pStyle w:val="PargrafodaLista"/>
            <w:numPr>
              <w:ilvl w:val="1"/>
              <w:numId w:val="13"/>
            </w:numPr>
            <w:tabs>
              <w:tab w:val="left" w:pos="1151"/>
              <w:tab w:val="left" w:pos="1152"/>
              <w:tab w:val="left" w:pos="9923"/>
            </w:tabs>
            <w:spacing w:before="0"/>
            <w:ind w:left="1151" w:hanging="595"/>
          </w:pPr>
        </w:pPrChange>
      </w:pPr>
      <w:del w:id="447" w:author="gilmar.ramos" w:date="2021-03-05T18:07:00Z">
        <w:r w:rsidRPr="00C57955" w:rsidDel="0056704D">
          <w:rPr>
            <w:sz w:val="24"/>
            <w:szCs w:val="24"/>
          </w:rPr>
          <w:delText>No corpo do e-mail</w:delText>
        </w:r>
      </w:del>
      <w:ins w:id="448" w:author="Juju Sales" w:date="2021-03-04T14:52:00Z">
        <w:del w:id="449" w:author="gilmar.ramos" w:date="2021-03-05T18:07:00Z">
          <w:r w:rsidR="00A9629B" w:rsidDel="0056704D">
            <w:rPr>
              <w:sz w:val="24"/>
              <w:szCs w:val="24"/>
            </w:rPr>
            <w:delText>,</w:delText>
          </w:r>
        </w:del>
      </w:ins>
      <w:del w:id="450" w:author="gilmar.ramos" w:date="2021-03-05T18:07:00Z">
        <w:r w:rsidRPr="00C57955" w:rsidDel="0056704D">
          <w:rPr>
            <w:sz w:val="24"/>
            <w:szCs w:val="24"/>
          </w:rPr>
          <w:delText xml:space="preserve"> deverá constar de forma clara o nome do</w:delText>
        </w:r>
      </w:del>
      <w:ins w:id="451" w:author="Juju Sales" w:date="2021-03-04T14:52:00Z">
        <w:del w:id="452" w:author="gilmar.ramos" w:date="2021-03-05T18:07:00Z">
          <w:r w:rsidR="00A9629B" w:rsidDel="0056704D">
            <w:rPr>
              <w:sz w:val="24"/>
              <w:szCs w:val="24"/>
            </w:rPr>
            <w:delText>(a)</w:delText>
          </w:r>
        </w:del>
      </w:ins>
      <w:del w:id="453" w:author="gilmar.ramos" w:date="2021-03-05T18:07:00Z">
        <w:r w:rsidRPr="00C57955" w:rsidDel="0056704D">
          <w:rPr>
            <w:sz w:val="24"/>
            <w:szCs w:val="24"/>
          </w:rPr>
          <w:delText xml:space="preserve"> Coordenador</w:delText>
        </w:r>
      </w:del>
      <w:ins w:id="454" w:author="Juju Sales" w:date="2021-03-04T14:52:00Z">
        <w:del w:id="455" w:author="gilmar.ramos" w:date="2021-03-05T18:07:00Z">
          <w:r w:rsidR="00A9629B" w:rsidDel="0056704D">
            <w:rPr>
              <w:sz w:val="24"/>
              <w:szCs w:val="24"/>
            </w:rPr>
            <w:delText>(a)</w:delText>
          </w:r>
        </w:del>
      </w:ins>
      <w:del w:id="456" w:author="gilmar.ramos" w:date="2021-03-05T18:07:00Z">
        <w:r w:rsidRPr="00C57955" w:rsidDel="0056704D">
          <w:rPr>
            <w:sz w:val="24"/>
            <w:szCs w:val="24"/>
          </w:rPr>
          <w:delText xml:space="preserve"> do Curso e o nome do Curso</w:delText>
        </w:r>
      </w:del>
      <w:ins w:id="457" w:author="Juju Sales" w:date="2021-03-04T14:52:00Z">
        <w:del w:id="458" w:author="gilmar.ramos" w:date="2021-03-05T18:07:00Z">
          <w:r w:rsidR="00A9629B" w:rsidDel="0056704D">
            <w:rPr>
              <w:sz w:val="24"/>
              <w:szCs w:val="24"/>
            </w:rPr>
            <w:delText>;</w:delText>
          </w:r>
        </w:del>
      </w:ins>
      <w:del w:id="459" w:author="gilmar.ramos" w:date="2021-03-05T18:07:00Z">
        <w:r w:rsidRPr="00C57955" w:rsidDel="0056704D">
          <w:rPr>
            <w:sz w:val="24"/>
            <w:szCs w:val="24"/>
          </w:rPr>
          <w:delText>.</w:delText>
        </w:r>
      </w:del>
    </w:p>
    <w:p w14:paraId="61D1608F" w14:textId="59E70700" w:rsidR="00B13A61" w:rsidRPr="00C57955" w:rsidDel="0056704D" w:rsidRDefault="009A4797">
      <w:pPr>
        <w:pStyle w:val="PargrafodaLista"/>
        <w:tabs>
          <w:tab w:val="left" w:pos="1151"/>
          <w:tab w:val="left" w:pos="1152"/>
          <w:tab w:val="left" w:pos="9923"/>
        </w:tabs>
        <w:spacing w:before="0"/>
        <w:ind w:left="426"/>
        <w:rPr>
          <w:del w:id="460" w:author="gilmar.ramos" w:date="2021-03-05T18:07:00Z"/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pPrChange w:id="461" w:author="gilmar.ramos" w:date="2021-03-03T17:49:00Z">
          <w:pPr>
            <w:pStyle w:val="PargrafodaLista"/>
            <w:numPr>
              <w:ilvl w:val="1"/>
              <w:numId w:val="13"/>
            </w:numPr>
            <w:tabs>
              <w:tab w:val="left" w:pos="1151"/>
              <w:tab w:val="left" w:pos="1152"/>
              <w:tab w:val="left" w:pos="9923"/>
            </w:tabs>
            <w:spacing w:before="0"/>
            <w:ind w:left="1151" w:hanging="595"/>
            <w:jc w:val="left"/>
          </w:pPr>
        </w:pPrChange>
      </w:pPr>
      <w:del w:id="462" w:author="gilmar.ramos" w:date="2021-03-05T18:07:00Z">
        <w:r w:rsidRPr="00A9629B" w:rsidDel="0056704D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63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Para a </w:delText>
        </w:r>
        <w:r w:rsidR="004A09C7" w:rsidRPr="00A9629B" w:rsidDel="0056704D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64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efetivação da </w:delText>
        </w:r>
        <w:r w:rsidRPr="00A9629B" w:rsidDel="0056704D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65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>inscrição</w:delText>
        </w:r>
      </w:del>
      <w:ins w:id="466" w:author="Juju Sales" w:date="2021-03-04T14:52:00Z">
        <w:del w:id="467" w:author="gilmar.ramos" w:date="2021-03-05T18:07:00Z">
          <w:r w:rsidR="00A9629B" w:rsidRPr="00A9629B" w:rsidDel="0056704D">
            <w:rPr>
              <w:rStyle w:val="fontstyle01"/>
              <w:rFonts w:ascii="Times New Roman" w:hAnsi="Times New Roman"/>
              <w:b w:val="0"/>
              <w:bCs w:val="0"/>
              <w:color w:val="auto"/>
              <w:sz w:val="24"/>
              <w:szCs w:val="24"/>
              <w:rPrChange w:id="468" w:author="Juju Sales" w:date="2021-03-04T14:52:00Z">
                <w:rPr>
                  <w:rStyle w:val="fontstyle01"/>
                  <w:rFonts w:ascii="Times New Roman" w:hAnsi="Times New Roman"/>
                  <w:color w:val="auto"/>
                  <w:sz w:val="24"/>
                  <w:szCs w:val="24"/>
                </w:rPr>
              </w:rPrChange>
            </w:rPr>
            <w:delText>,</w:delText>
          </w:r>
        </w:del>
      </w:ins>
      <w:del w:id="469" w:author="gilmar.ramos" w:date="2021-03-05T18:07:00Z">
        <w:r w:rsidRPr="00A9629B" w:rsidDel="0056704D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70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o</w:delText>
        </w:r>
      </w:del>
      <w:ins w:id="471" w:author="Juju Sales" w:date="2021-03-04T14:52:00Z">
        <w:del w:id="472" w:author="gilmar.ramos" w:date="2021-03-05T18:07:00Z">
          <w:r w:rsidR="00A9629B" w:rsidRPr="00A9629B" w:rsidDel="0056704D">
            <w:rPr>
              <w:rStyle w:val="fontstyle01"/>
              <w:rFonts w:ascii="Times New Roman" w:hAnsi="Times New Roman"/>
              <w:b w:val="0"/>
              <w:bCs w:val="0"/>
              <w:color w:val="auto"/>
              <w:sz w:val="24"/>
              <w:szCs w:val="24"/>
              <w:rPrChange w:id="473" w:author="Juju Sales" w:date="2021-03-04T14:52:00Z">
                <w:rPr>
                  <w:rStyle w:val="fontstyle01"/>
                  <w:rFonts w:ascii="Times New Roman" w:hAnsi="Times New Roman"/>
                  <w:color w:val="auto"/>
                  <w:sz w:val="24"/>
                  <w:szCs w:val="24"/>
                </w:rPr>
              </w:rPrChange>
            </w:rPr>
            <w:delText>(a)</w:delText>
          </w:r>
        </w:del>
      </w:ins>
      <w:del w:id="474" w:author="gilmar.ramos" w:date="2021-03-05T18:07:00Z">
        <w:r w:rsidR="00BD04DC" w:rsidRPr="00A9629B" w:rsidDel="0056704D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75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participante deve</w:delText>
        </w:r>
        <w:r w:rsidR="00B13A61" w:rsidRPr="00A9629B" w:rsidDel="0056704D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76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anexa</w:delText>
        </w:r>
        <w:r w:rsidR="00BD04DC" w:rsidRPr="00A9629B" w:rsidDel="0056704D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77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>r</w:delText>
        </w:r>
        <w:r w:rsidR="00B13A61" w:rsidRPr="00A9629B" w:rsidDel="0056704D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78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as imagens dos originais</w:delText>
        </w:r>
        <w:r w:rsidR="00AD34AA" w:rsidRPr="00A9629B" w:rsidDel="0056704D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79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ou cópia</w:delText>
        </w:r>
        <w:r w:rsidR="00B13A61" w:rsidRPr="00A9629B" w:rsidDel="0056704D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80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, em um </w:delText>
        </w:r>
        <w:r w:rsidR="00B13A61" w:rsidRPr="00A9629B" w:rsidDel="0056704D">
          <w:rPr>
            <w:rStyle w:val="fontstyle21"/>
            <w:b w:val="0"/>
            <w:bCs w:val="0"/>
            <w:color w:val="auto"/>
            <w:rPrChange w:id="481" w:author="Juju Sales" w:date="2021-03-04T14:52:00Z">
              <w:rPr>
                <w:rStyle w:val="fontstyle21"/>
                <w:color w:val="auto"/>
              </w:rPr>
            </w:rPrChange>
          </w:rPr>
          <w:delText>único arquivo em formato</w:delText>
        </w:r>
        <w:r w:rsidR="004A09C7" w:rsidRPr="00A9629B" w:rsidDel="0056704D">
          <w:rPr>
            <w:rStyle w:val="fontstyle21"/>
            <w:b w:val="0"/>
            <w:bCs w:val="0"/>
            <w:color w:val="auto"/>
            <w:rPrChange w:id="482" w:author="Juju Sales" w:date="2021-03-04T14:52:00Z">
              <w:rPr>
                <w:rStyle w:val="fontstyle21"/>
                <w:color w:val="auto"/>
              </w:rPr>
            </w:rPrChange>
          </w:rPr>
          <w:delText xml:space="preserve"> </w:delText>
        </w:r>
        <w:r w:rsidR="00B13A61" w:rsidRPr="00A9629B" w:rsidDel="0056704D">
          <w:rPr>
            <w:rStyle w:val="fontstyle21"/>
            <w:b w:val="0"/>
            <w:bCs w:val="0"/>
            <w:color w:val="auto"/>
            <w:rPrChange w:id="483" w:author="Juju Sales" w:date="2021-03-04T14:52:00Z">
              <w:rPr>
                <w:rStyle w:val="fontstyle21"/>
                <w:color w:val="auto"/>
              </w:rPr>
            </w:rPrChange>
          </w:rPr>
          <w:delText>PDF</w:delText>
        </w:r>
        <w:r w:rsidR="004A09C7" w:rsidRPr="00A9629B" w:rsidDel="0056704D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84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dos seguintes documentos:</w:delText>
        </w:r>
      </w:del>
    </w:p>
    <w:p w14:paraId="3872465C" w14:textId="7CAB1888" w:rsidR="00C65B95" w:rsidRPr="00373E6F" w:rsidDel="0056704D" w:rsidRDefault="00C65B95">
      <w:pPr>
        <w:pStyle w:val="PargrafodaLista"/>
        <w:widowControl/>
        <w:numPr>
          <w:ilvl w:val="1"/>
          <w:numId w:val="18"/>
        </w:numPr>
        <w:tabs>
          <w:tab w:val="left" w:pos="1276"/>
        </w:tabs>
        <w:autoSpaceDE/>
        <w:autoSpaceDN/>
        <w:spacing w:before="0"/>
        <w:ind w:left="1134" w:right="-91" w:firstLine="0"/>
        <w:rPr>
          <w:del w:id="485" w:author="gilmar.ramos" w:date="2021-03-05T18:07:00Z"/>
          <w:sz w:val="24"/>
          <w:szCs w:val="24"/>
        </w:rPr>
        <w:pPrChange w:id="486" w:author="gilmar.ramos" w:date="2021-03-03T18:03:00Z">
          <w:pPr>
            <w:pStyle w:val="PargrafodaLista"/>
            <w:widowControl/>
            <w:numPr>
              <w:ilvl w:val="1"/>
              <w:numId w:val="18"/>
            </w:numPr>
            <w:tabs>
              <w:tab w:val="left" w:pos="1276"/>
            </w:tabs>
            <w:autoSpaceDE/>
            <w:autoSpaceDN/>
            <w:spacing w:before="0"/>
            <w:ind w:left="851" w:right="-91" w:hanging="360"/>
            <w:jc w:val="left"/>
          </w:pPr>
        </w:pPrChange>
      </w:pPr>
      <w:del w:id="487" w:author="gilmar.ramos" w:date="2021-03-05T18:07:00Z">
        <w:r w:rsidRPr="00C57955" w:rsidDel="0056704D">
          <w:rPr>
            <w:sz w:val="24"/>
            <w:szCs w:val="24"/>
          </w:rPr>
          <w:delText>F</w:delText>
        </w:r>
        <w:r w:rsidR="00114BEE" w:rsidRPr="00C57955" w:rsidDel="0056704D">
          <w:rPr>
            <w:sz w:val="24"/>
            <w:szCs w:val="24"/>
          </w:rPr>
          <w:delText xml:space="preserve">ormulário </w:delText>
        </w:r>
        <w:r w:rsidRPr="00C57955" w:rsidDel="0056704D">
          <w:rPr>
            <w:sz w:val="24"/>
            <w:szCs w:val="24"/>
          </w:rPr>
          <w:delText xml:space="preserve">de inscrição devidamente preenchida e assinada </w:delText>
        </w:r>
        <w:r w:rsidRPr="00087AAC" w:rsidDel="0056704D">
          <w:rPr>
            <w:sz w:val="24"/>
            <w:szCs w:val="24"/>
            <w:rPrChange w:id="488" w:author="gilmar.ramos" w:date="2021-03-05T17:43:00Z">
              <w:rPr>
                <w:sz w:val="24"/>
                <w:szCs w:val="24"/>
                <w:highlight w:val="green"/>
              </w:rPr>
            </w:rPrChange>
          </w:rPr>
          <w:delText>(</w:delText>
        </w:r>
      </w:del>
      <w:ins w:id="489" w:author="Juju Sales" w:date="2021-03-04T14:53:00Z">
        <w:del w:id="490" w:author="gilmar.ramos" w:date="2021-03-05T18:07:00Z">
          <w:r w:rsidR="00A9629B" w:rsidRPr="00087AAC" w:rsidDel="0056704D">
            <w:rPr>
              <w:sz w:val="24"/>
              <w:szCs w:val="24"/>
              <w:rPrChange w:id="491" w:author="gilmar.ramos" w:date="2021-03-05T17:43:00Z">
                <w:rPr>
                  <w:sz w:val="24"/>
                  <w:szCs w:val="24"/>
                  <w:highlight w:val="green"/>
                </w:rPr>
              </w:rPrChange>
            </w:rPr>
            <w:delText>A</w:delText>
          </w:r>
        </w:del>
      </w:ins>
      <w:del w:id="492" w:author="gilmar.ramos" w:date="2021-03-05T18:07:00Z">
        <w:r w:rsidRPr="00087AAC" w:rsidDel="0056704D">
          <w:rPr>
            <w:sz w:val="24"/>
            <w:szCs w:val="24"/>
            <w:rPrChange w:id="493" w:author="gilmar.ramos" w:date="2021-03-05T17:43:00Z">
              <w:rPr>
                <w:sz w:val="24"/>
                <w:szCs w:val="24"/>
                <w:highlight w:val="green"/>
              </w:rPr>
            </w:rPrChange>
          </w:rPr>
          <w:delText>anexo 01</w:delText>
        </w:r>
        <w:r w:rsidRPr="00373E6F" w:rsidDel="0056704D">
          <w:rPr>
            <w:sz w:val="24"/>
            <w:szCs w:val="24"/>
          </w:rPr>
          <w:delText>);</w:delText>
        </w:r>
      </w:del>
    </w:p>
    <w:p w14:paraId="13020D4B" w14:textId="4679EC3F" w:rsidR="00C65B95" w:rsidRPr="00373E6F" w:rsidDel="0056704D" w:rsidRDefault="00C65B95">
      <w:pPr>
        <w:pStyle w:val="PargrafodaLista"/>
        <w:widowControl/>
        <w:numPr>
          <w:ilvl w:val="1"/>
          <w:numId w:val="18"/>
        </w:numPr>
        <w:tabs>
          <w:tab w:val="left" w:pos="1276"/>
        </w:tabs>
        <w:autoSpaceDE/>
        <w:autoSpaceDN/>
        <w:spacing w:before="0"/>
        <w:ind w:left="1134" w:right="-91" w:firstLine="0"/>
        <w:rPr>
          <w:del w:id="494" w:author="gilmar.ramos" w:date="2021-03-05T18:07:00Z"/>
          <w:sz w:val="24"/>
          <w:szCs w:val="24"/>
        </w:rPr>
        <w:pPrChange w:id="495" w:author="gilmar.ramos" w:date="2021-03-03T18:03:00Z">
          <w:pPr>
            <w:pStyle w:val="PargrafodaLista"/>
            <w:widowControl/>
            <w:numPr>
              <w:ilvl w:val="1"/>
              <w:numId w:val="18"/>
            </w:numPr>
            <w:tabs>
              <w:tab w:val="left" w:pos="1276"/>
            </w:tabs>
            <w:autoSpaceDE/>
            <w:autoSpaceDN/>
            <w:spacing w:before="0"/>
            <w:ind w:left="851" w:right="-91" w:hanging="360"/>
            <w:jc w:val="left"/>
          </w:pPr>
        </w:pPrChange>
      </w:pPr>
      <w:del w:id="496" w:author="gilmar.ramos" w:date="2021-03-05T18:07:00Z">
        <w:r w:rsidRPr="00373E6F" w:rsidDel="0056704D">
          <w:rPr>
            <w:sz w:val="24"/>
            <w:szCs w:val="24"/>
          </w:rPr>
          <w:delText>Termo de compromisso com o Programa de Residência Pedagógica (</w:delText>
        </w:r>
      </w:del>
      <w:ins w:id="497" w:author="Juju Sales" w:date="2021-03-04T14:53:00Z">
        <w:del w:id="498" w:author="gilmar.ramos" w:date="2021-03-05T18:07:00Z">
          <w:r w:rsidR="00A9629B" w:rsidRPr="00087AAC" w:rsidDel="0056704D">
            <w:rPr>
              <w:sz w:val="24"/>
              <w:szCs w:val="24"/>
              <w:rPrChange w:id="499" w:author="gilmar.ramos" w:date="2021-03-05T17:43:00Z">
                <w:rPr>
                  <w:sz w:val="24"/>
                  <w:szCs w:val="24"/>
                  <w:highlight w:val="green"/>
                </w:rPr>
              </w:rPrChange>
            </w:rPr>
            <w:delText>A</w:delText>
          </w:r>
        </w:del>
      </w:ins>
      <w:del w:id="500" w:author="gilmar.ramos" w:date="2021-03-05T18:07:00Z">
        <w:r w:rsidRPr="00087AAC" w:rsidDel="0056704D">
          <w:rPr>
            <w:sz w:val="24"/>
            <w:szCs w:val="24"/>
            <w:rPrChange w:id="501" w:author="gilmar.ramos" w:date="2021-03-05T17:43:00Z">
              <w:rPr>
                <w:sz w:val="24"/>
                <w:szCs w:val="24"/>
                <w:highlight w:val="green"/>
              </w:rPr>
            </w:rPrChange>
          </w:rPr>
          <w:delText>anexo 02</w:delText>
        </w:r>
        <w:r w:rsidRPr="00373E6F" w:rsidDel="0056704D">
          <w:rPr>
            <w:sz w:val="24"/>
            <w:szCs w:val="24"/>
          </w:rPr>
          <w:delText>);</w:delText>
        </w:r>
      </w:del>
    </w:p>
    <w:p w14:paraId="50C4AFDE" w14:textId="14755014" w:rsidR="00C65B95" w:rsidRPr="00087AAC" w:rsidDel="0056704D" w:rsidRDefault="00C65B95">
      <w:pPr>
        <w:pStyle w:val="PargrafodaLista"/>
        <w:widowControl/>
        <w:numPr>
          <w:ilvl w:val="1"/>
          <w:numId w:val="18"/>
        </w:numPr>
        <w:tabs>
          <w:tab w:val="left" w:pos="1276"/>
        </w:tabs>
        <w:autoSpaceDE/>
        <w:autoSpaceDN/>
        <w:spacing w:before="0"/>
        <w:ind w:left="1134" w:right="-91" w:firstLine="0"/>
        <w:rPr>
          <w:del w:id="502" w:author="gilmar.ramos" w:date="2021-03-05T18:07:00Z"/>
          <w:sz w:val="24"/>
          <w:szCs w:val="24"/>
          <w:rPrChange w:id="503" w:author="gilmar.ramos" w:date="2021-03-05T17:43:00Z">
            <w:rPr>
              <w:del w:id="504" w:author="gilmar.ramos" w:date="2021-03-05T18:07:00Z"/>
            </w:rPr>
          </w:rPrChange>
        </w:rPr>
        <w:pPrChange w:id="505" w:author="gilmar.ramos" w:date="2021-03-03T18:03:00Z">
          <w:pPr>
            <w:pStyle w:val="PargrafodaLista"/>
            <w:numPr>
              <w:numId w:val="18"/>
            </w:numPr>
            <w:tabs>
              <w:tab w:val="left" w:pos="1276"/>
            </w:tabs>
            <w:spacing w:before="0"/>
            <w:ind w:left="851" w:right="-91" w:hanging="360"/>
            <w:jc w:val="left"/>
          </w:pPr>
        </w:pPrChange>
      </w:pPr>
      <w:del w:id="506" w:author="gilmar.ramos" w:date="2021-03-05T18:07:00Z">
        <w:r w:rsidRPr="00087AAC" w:rsidDel="0056704D">
          <w:rPr>
            <w:sz w:val="24"/>
            <w:szCs w:val="24"/>
            <w:rPrChange w:id="507" w:author="gilmar.ramos" w:date="2021-03-05T17:43:00Z">
              <w:rPr/>
            </w:rPrChange>
          </w:rPr>
          <w:delText xml:space="preserve">Currículo gerado a partir da Plataforma Capes de Educação Básica, disponível no endereço eletrônico </w:delText>
        </w:r>
        <w:r w:rsidR="009276E8" w:rsidRPr="00087AAC" w:rsidDel="0056704D">
          <w:rPr>
            <w:sz w:val="24"/>
            <w:szCs w:val="24"/>
            <w:rPrChange w:id="508" w:author="gilmar.ramos" w:date="2021-03-05T17:43:00Z">
              <w:rPr/>
            </w:rPrChange>
          </w:rPr>
          <w:fldChar w:fldCharType="begin"/>
        </w:r>
        <w:r w:rsidR="009276E8" w:rsidRPr="00087AAC" w:rsidDel="0056704D">
          <w:rPr>
            <w:sz w:val="24"/>
            <w:szCs w:val="24"/>
            <w:rPrChange w:id="509" w:author="gilmar.ramos" w:date="2021-03-05T17:43:00Z">
              <w:rPr/>
            </w:rPrChange>
          </w:rPr>
          <w:delInstrText xml:space="preserve"> HYPERLINK "https://eb.capes.gov.br/portal/" \h </w:delInstrText>
        </w:r>
        <w:r w:rsidR="009276E8" w:rsidRPr="00087AAC" w:rsidDel="0056704D">
          <w:rPr>
            <w:sz w:val="24"/>
            <w:szCs w:val="24"/>
            <w:rPrChange w:id="510" w:author="gilmar.ramos" w:date="2021-03-05T17:43:00Z">
              <w:rPr>
                <w:u w:val="single"/>
              </w:rPr>
            </w:rPrChange>
          </w:rPr>
          <w:fldChar w:fldCharType="separate"/>
        </w:r>
        <w:r w:rsidRPr="00087AAC" w:rsidDel="0056704D">
          <w:rPr>
            <w:sz w:val="24"/>
            <w:szCs w:val="24"/>
            <w:rPrChange w:id="511" w:author="gilmar.ramos" w:date="2021-03-05T17:43:00Z">
              <w:rPr>
                <w:u w:val="single"/>
              </w:rPr>
            </w:rPrChange>
          </w:rPr>
          <w:delText>https://eb.capes.gov.br/portal/</w:delText>
        </w:r>
        <w:r w:rsidR="009276E8" w:rsidRPr="00087AAC" w:rsidDel="0056704D">
          <w:rPr>
            <w:sz w:val="24"/>
            <w:szCs w:val="24"/>
            <w:rPrChange w:id="512" w:author="gilmar.ramos" w:date="2021-03-05T17:43:00Z">
              <w:rPr>
                <w:u w:val="single"/>
              </w:rPr>
            </w:rPrChange>
          </w:rPr>
          <w:fldChar w:fldCharType="end"/>
        </w:r>
      </w:del>
      <w:ins w:id="513" w:author="Juju Sales" w:date="2021-03-04T14:53:00Z">
        <w:del w:id="514" w:author="gilmar.ramos" w:date="2021-03-05T18:07:00Z">
          <w:r w:rsidR="00A9629B" w:rsidRPr="00373E6F" w:rsidDel="0056704D">
            <w:rPr>
              <w:sz w:val="24"/>
              <w:szCs w:val="24"/>
            </w:rPr>
            <w:delText>;</w:delText>
          </w:r>
        </w:del>
      </w:ins>
    </w:p>
    <w:p w14:paraId="249BA547" w14:textId="1EF23B46" w:rsidR="00C65B95" w:rsidRPr="00373E6F" w:rsidDel="0056704D" w:rsidRDefault="00303842">
      <w:pPr>
        <w:pStyle w:val="PargrafodaLista"/>
        <w:numPr>
          <w:ilvl w:val="1"/>
          <w:numId w:val="18"/>
        </w:numPr>
        <w:tabs>
          <w:tab w:val="left" w:pos="1276"/>
        </w:tabs>
        <w:spacing w:before="0"/>
        <w:ind w:left="1134" w:right="-91" w:firstLine="0"/>
        <w:rPr>
          <w:del w:id="515" w:author="gilmar.ramos" w:date="2021-03-05T18:07:00Z"/>
          <w:sz w:val="24"/>
          <w:szCs w:val="24"/>
        </w:rPr>
        <w:pPrChange w:id="516" w:author="gilmar.ramos" w:date="2021-03-03T18:03:00Z">
          <w:pPr>
            <w:pStyle w:val="PargrafodaLista"/>
            <w:numPr>
              <w:numId w:val="18"/>
            </w:numPr>
            <w:tabs>
              <w:tab w:val="left" w:pos="1276"/>
            </w:tabs>
            <w:spacing w:before="0"/>
            <w:ind w:left="851" w:right="-91" w:hanging="360"/>
            <w:jc w:val="left"/>
          </w:pPr>
        </w:pPrChange>
      </w:pPr>
      <w:del w:id="517" w:author="gilmar.ramos" w:date="2021-03-05T18:07:00Z">
        <w:r w:rsidRPr="00373E6F" w:rsidDel="0056704D">
          <w:rPr>
            <w:sz w:val="24"/>
            <w:szCs w:val="24"/>
          </w:rPr>
          <w:delText>RG e CPF</w:delText>
        </w:r>
        <w:r w:rsidR="00C65B95" w:rsidRPr="00373E6F" w:rsidDel="0056704D">
          <w:rPr>
            <w:sz w:val="24"/>
            <w:szCs w:val="24"/>
          </w:rPr>
          <w:delText>;</w:delText>
        </w:r>
      </w:del>
    </w:p>
    <w:p w14:paraId="02204F2B" w14:textId="475AE444" w:rsidR="00C65B95" w:rsidRPr="00087AAC" w:rsidDel="0056704D" w:rsidRDefault="00C65B95">
      <w:pPr>
        <w:pStyle w:val="PargrafodaLista"/>
        <w:numPr>
          <w:ilvl w:val="1"/>
          <w:numId w:val="18"/>
        </w:numPr>
        <w:tabs>
          <w:tab w:val="left" w:pos="1276"/>
        </w:tabs>
        <w:spacing w:before="0"/>
        <w:ind w:left="1134" w:right="-91" w:firstLine="0"/>
        <w:rPr>
          <w:del w:id="518" w:author="gilmar.ramos" w:date="2021-03-05T18:07:00Z"/>
          <w:sz w:val="24"/>
          <w:szCs w:val="24"/>
          <w:rPrChange w:id="519" w:author="gilmar.ramos" w:date="2021-03-05T17:43:00Z">
            <w:rPr>
              <w:del w:id="520" w:author="gilmar.ramos" w:date="2021-03-05T18:07:00Z"/>
              <w:sz w:val="24"/>
              <w:szCs w:val="24"/>
              <w:highlight w:val="white"/>
            </w:rPr>
          </w:rPrChange>
        </w:rPr>
        <w:pPrChange w:id="521" w:author="gilmar.ramos" w:date="2021-03-03T18:03:00Z">
          <w:pPr>
            <w:pStyle w:val="PargrafodaLista"/>
            <w:numPr>
              <w:numId w:val="18"/>
            </w:numPr>
            <w:tabs>
              <w:tab w:val="left" w:pos="1276"/>
            </w:tabs>
            <w:spacing w:before="0"/>
            <w:ind w:left="851" w:right="-91" w:hanging="360"/>
            <w:jc w:val="left"/>
          </w:pPr>
        </w:pPrChange>
      </w:pPr>
      <w:del w:id="522" w:author="gilmar.ramos" w:date="2021-03-05T18:07:00Z">
        <w:r w:rsidRPr="00087AAC" w:rsidDel="0056704D">
          <w:rPr>
            <w:sz w:val="24"/>
            <w:szCs w:val="24"/>
            <w:rPrChange w:id="523" w:author="gilmar.ramos" w:date="2021-03-05T17:43:00Z">
              <w:rPr>
                <w:sz w:val="24"/>
                <w:szCs w:val="24"/>
                <w:highlight w:val="white"/>
              </w:rPr>
            </w:rPrChange>
          </w:rPr>
          <w:delText xml:space="preserve">Carta de Intenção, conforme modelo do </w:delText>
        </w:r>
      </w:del>
      <w:ins w:id="524" w:author="Juju Sales" w:date="2021-03-04T14:53:00Z">
        <w:del w:id="525" w:author="gilmar.ramos" w:date="2021-03-05T18:07:00Z">
          <w:r w:rsidR="00A9629B" w:rsidRPr="00087AAC" w:rsidDel="0056704D">
            <w:rPr>
              <w:sz w:val="24"/>
              <w:szCs w:val="24"/>
              <w:rPrChange w:id="526" w:author="gilmar.ramos" w:date="2021-03-05T17:43:00Z">
                <w:rPr>
                  <w:sz w:val="24"/>
                  <w:szCs w:val="24"/>
                  <w:highlight w:val="green"/>
                </w:rPr>
              </w:rPrChange>
            </w:rPr>
            <w:delText>A</w:delText>
          </w:r>
        </w:del>
      </w:ins>
      <w:del w:id="527" w:author="gilmar.ramos" w:date="2021-03-05T18:07:00Z">
        <w:r w:rsidRPr="00087AAC" w:rsidDel="0056704D">
          <w:rPr>
            <w:sz w:val="24"/>
            <w:szCs w:val="24"/>
            <w:rPrChange w:id="528" w:author="gilmar.ramos" w:date="2021-03-05T17:43:00Z">
              <w:rPr>
                <w:sz w:val="24"/>
                <w:szCs w:val="24"/>
                <w:highlight w:val="green"/>
              </w:rPr>
            </w:rPrChange>
          </w:rPr>
          <w:delText>anexo 03</w:delText>
        </w:r>
        <w:r w:rsidRPr="00087AAC" w:rsidDel="0056704D">
          <w:rPr>
            <w:sz w:val="24"/>
            <w:szCs w:val="24"/>
            <w:rPrChange w:id="529" w:author="gilmar.ramos" w:date="2021-03-05T17:43:00Z">
              <w:rPr>
                <w:sz w:val="24"/>
                <w:szCs w:val="24"/>
                <w:highlight w:val="white"/>
              </w:rPr>
            </w:rPrChange>
          </w:rPr>
          <w:delText>;</w:delText>
        </w:r>
      </w:del>
    </w:p>
    <w:p w14:paraId="2C89C4D7" w14:textId="51BB1027" w:rsidR="00C65B95" w:rsidRPr="00087AAC" w:rsidDel="0056704D" w:rsidRDefault="00A9629B">
      <w:pPr>
        <w:pStyle w:val="PargrafodaLista"/>
        <w:numPr>
          <w:ilvl w:val="1"/>
          <w:numId w:val="18"/>
        </w:numPr>
        <w:tabs>
          <w:tab w:val="left" w:pos="1276"/>
        </w:tabs>
        <w:spacing w:before="0"/>
        <w:ind w:left="1134" w:right="-91" w:firstLine="0"/>
        <w:rPr>
          <w:del w:id="530" w:author="gilmar.ramos" w:date="2021-03-05T18:07:00Z"/>
          <w:sz w:val="24"/>
          <w:szCs w:val="24"/>
        </w:rPr>
        <w:pPrChange w:id="531" w:author="gilmar.ramos" w:date="2021-03-03T18:03:00Z">
          <w:pPr>
            <w:pStyle w:val="PargrafodaLista"/>
            <w:numPr>
              <w:numId w:val="18"/>
            </w:numPr>
            <w:tabs>
              <w:tab w:val="left" w:pos="1276"/>
            </w:tabs>
            <w:spacing w:before="0"/>
            <w:ind w:left="851" w:right="-91" w:hanging="360"/>
            <w:jc w:val="left"/>
          </w:pPr>
        </w:pPrChange>
      </w:pPr>
      <w:ins w:id="532" w:author="Juju Sales" w:date="2021-03-04T14:53:00Z">
        <w:del w:id="533" w:author="gilmar.ramos" w:date="2021-03-05T18:07:00Z">
          <w:r w:rsidRPr="00373E6F" w:rsidDel="0056704D">
            <w:rPr>
              <w:sz w:val="24"/>
              <w:szCs w:val="24"/>
            </w:rPr>
            <w:delText xml:space="preserve"> </w:delText>
          </w:r>
        </w:del>
      </w:ins>
      <w:del w:id="534" w:author="gilmar.ramos" w:date="2021-03-05T18:07:00Z">
        <w:r w:rsidR="00C65B95" w:rsidRPr="00373E6F" w:rsidDel="0056704D">
          <w:rPr>
            <w:sz w:val="24"/>
            <w:szCs w:val="24"/>
          </w:rPr>
          <w:delText>Histórico Acadêmico atualizado</w:delText>
        </w:r>
      </w:del>
      <w:ins w:id="535" w:author="Juju Sales" w:date="2021-03-04T14:53:00Z">
        <w:del w:id="536" w:author="gilmar.ramos" w:date="2021-03-05T18:07:00Z">
          <w:r w:rsidRPr="00373E6F" w:rsidDel="0056704D">
            <w:rPr>
              <w:sz w:val="24"/>
              <w:szCs w:val="24"/>
            </w:rPr>
            <w:delText>.</w:delText>
          </w:r>
        </w:del>
      </w:ins>
      <w:del w:id="537" w:author="gilmar.ramos" w:date="2021-03-05T18:07:00Z">
        <w:r w:rsidR="00C65B95" w:rsidRPr="00087AAC" w:rsidDel="0056704D">
          <w:rPr>
            <w:sz w:val="24"/>
            <w:szCs w:val="24"/>
          </w:rPr>
          <w:delText xml:space="preserve">; </w:delText>
        </w:r>
      </w:del>
    </w:p>
    <w:p w14:paraId="3C5149FE" w14:textId="21BAEAE4" w:rsidR="00297FEC" w:rsidRPr="00C57955" w:rsidDel="0056704D" w:rsidRDefault="00F44540">
      <w:pPr>
        <w:pStyle w:val="PargrafodaLista"/>
        <w:tabs>
          <w:tab w:val="left" w:pos="1151"/>
          <w:tab w:val="left" w:pos="1152"/>
          <w:tab w:val="left" w:pos="9923"/>
        </w:tabs>
        <w:spacing w:before="124"/>
        <w:ind w:left="709"/>
        <w:rPr>
          <w:del w:id="538" w:author="gilmar.ramos" w:date="2021-03-05T18:07:00Z"/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pPrChange w:id="539" w:author="gilmar.ramos" w:date="2021-03-03T18:42:00Z">
          <w:pPr>
            <w:pStyle w:val="PargrafodaLista"/>
            <w:numPr>
              <w:ilvl w:val="1"/>
              <w:numId w:val="13"/>
            </w:numPr>
            <w:tabs>
              <w:tab w:val="left" w:pos="1151"/>
              <w:tab w:val="left" w:pos="1152"/>
              <w:tab w:val="left" w:pos="9923"/>
            </w:tabs>
            <w:spacing w:before="124"/>
            <w:ind w:firstLine="13"/>
          </w:pPr>
        </w:pPrChange>
      </w:pPr>
      <w:del w:id="540" w:author="gilmar.ramos" w:date="2021-03-05T18:07:00Z">
        <w:r w:rsidRPr="00087AAC" w:rsidDel="0056704D">
          <w:rPr>
            <w:sz w:val="24"/>
            <w:szCs w:val="24"/>
          </w:rPr>
          <w:delText>É de inteira responsabilidade do</w:delText>
        </w:r>
      </w:del>
      <w:ins w:id="541" w:author="Juju Sales" w:date="2021-03-04T14:53:00Z">
        <w:del w:id="542" w:author="gilmar.ramos" w:date="2021-03-05T18:07:00Z">
          <w:r w:rsidR="00A9629B" w:rsidRPr="00087AAC" w:rsidDel="0056704D">
            <w:rPr>
              <w:sz w:val="24"/>
              <w:szCs w:val="24"/>
            </w:rPr>
            <w:delText>(a)</w:delText>
          </w:r>
        </w:del>
      </w:ins>
      <w:del w:id="543" w:author="gilmar.ramos" w:date="2021-03-05T18:07:00Z">
        <w:r w:rsidRPr="00087AAC" w:rsidDel="0056704D">
          <w:rPr>
            <w:sz w:val="24"/>
            <w:szCs w:val="24"/>
          </w:rPr>
          <w:delText xml:space="preserve"> candidato</w:delText>
        </w:r>
      </w:del>
      <w:ins w:id="544" w:author="Juju Sales" w:date="2021-03-04T14:53:00Z">
        <w:del w:id="545" w:author="gilmar.ramos" w:date="2021-03-05T18:07:00Z">
          <w:r w:rsidR="00A9629B" w:rsidRPr="00087AAC" w:rsidDel="0056704D">
            <w:rPr>
              <w:sz w:val="24"/>
              <w:szCs w:val="24"/>
            </w:rPr>
            <w:delText>(a)</w:delText>
          </w:r>
        </w:del>
      </w:ins>
      <w:del w:id="546" w:author="gilmar.ramos" w:date="2021-03-05T18:07:00Z">
        <w:r w:rsidRPr="00087AAC" w:rsidDel="0056704D">
          <w:rPr>
            <w:sz w:val="24"/>
            <w:szCs w:val="24"/>
          </w:rPr>
          <w:delText xml:space="preserve"> a conferência dos documentos antes de sua </w:delText>
        </w:r>
        <w:r w:rsidR="005C2CBF" w:rsidRPr="00087AAC" w:rsidDel="0056704D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submissão, podendo alterar seus dados e anexos (exceto CPF) até o prazo final das inscrições,</w:delText>
        </w:r>
        <w:r w:rsidR="007C1118" w:rsidRPr="00087AAC" w:rsidDel="0056704D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 </w:delText>
        </w:r>
        <w:r w:rsidR="005C2CBF" w:rsidRPr="00087AAC" w:rsidDel="0056704D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conforme o cronograma no</w:delText>
        </w:r>
        <w:r w:rsidR="005C2CBF" w:rsidRPr="00087AAC" w:rsidDel="0056704D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 xml:space="preserve"> </w:delText>
        </w:r>
        <w:r w:rsidR="00C70EE7" w:rsidRPr="00087AAC" w:rsidDel="0056704D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547" w:author="gilmar.ramos" w:date="2021-03-05T17:43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highlight w:val="green"/>
              </w:rPr>
            </w:rPrChange>
          </w:rPr>
          <w:delText xml:space="preserve">Quadro </w:delText>
        </w:r>
        <w:r w:rsidR="00015E13" w:rsidRPr="00087AAC" w:rsidDel="0056704D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548" w:author="gilmar.ramos" w:date="2021-03-05T17:43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highlight w:val="green"/>
              </w:rPr>
            </w:rPrChange>
          </w:rPr>
          <w:delText>2.</w:delText>
        </w:r>
      </w:del>
    </w:p>
    <w:p w14:paraId="1590769C" w14:textId="2645FA52" w:rsidR="00297FEC" w:rsidRPr="00A9629B" w:rsidDel="0056704D" w:rsidRDefault="00297FEC">
      <w:pPr>
        <w:pStyle w:val="PargrafodaLista"/>
        <w:numPr>
          <w:ilvl w:val="1"/>
          <w:numId w:val="24"/>
        </w:numPr>
        <w:tabs>
          <w:tab w:val="left" w:pos="1151"/>
          <w:tab w:val="left" w:pos="1152"/>
          <w:tab w:val="left" w:pos="9923"/>
        </w:tabs>
        <w:spacing w:before="124"/>
        <w:ind w:left="426" w:firstLine="0"/>
        <w:rPr>
          <w:del w:id="549" w:author="gilmar.ramos" w:date="2021-03-05T18:07:00Z"/>
          <w:bCs/>
          <w:sz w:val="28"/>
          <w:szCs w:val="28"/>
          <w:rPrChange w:id="550" w:author="Juju Sales" w:date="2021-03-04T14:54:00Z">
            <w:rPr>
              <w:del w:id="551" w:author="gilmar.ramos" w:date="2021-03-05T18:07:00Z"/>
              <w:b/>
              <w:sz w:val="24"/>
              <w:szCs w:val="24"/>
            </w:rPr>
          </w:rPrChange>
        </w:rPr>
        <w:pPrChange w:id="552" w:author="gilmar.ramos" w:date="2021-03-03T17:49:00Z">
          <w:pPr>
            <w:pStyle w:val="PargrafodaLista"/>
            <w:numPr>
              <w:ilvl w:val="1"/>
              <w:numId w:val="13"/>
            </w:numPr>
            <w:tabs>
              <w:tab w:val="left" w:pos="1151"/>
              <w:tab w:val="left" w:pos="1152"/>
              <w:tab w:val="left" w:pos="9923"/>
            </w:tabs>
            <w:spacing w:before="124"/>
            <w:ind w:firstLine="13"/>
          </w:pPr>
        </w:pPrChange>
      </w:pPr>
      <w:del w:id="553" w:author="gilmar.ramos" w:date="2021-03-05T18:07:00Z">
        <w:r w:rsidRPr="00A9629B" w:rsidDel="0056704D">
          <w:rPr>
            <w:bCs/>
            <w:sz w:val="24"/>
            <w:szCs w:val="24"/>
            <w:rPrChange w:id="554" w:author="Juju Sales" w:date="2021-03-04T14:54:00Z">
              <w:rPr>
                <w:b/>
              </w:rPr>
            </w:rPrChange>
          </w:rPr>
          <w:delText xml:space="preserve">As vagas ofertadas serão distribuídas de acordo com os subprojetos apresentados </w:delText>
        </w:r>
        <w:r w:rsidR="00737B75" w:rsidRPr="00A9629B" w:rsidDel="0056704D">
          <w:rPr>
            <w:bCs/>
            <w:sz w:val="24"/>
            <w:szCs w:val="24"/>
            <w:rPrChange w:id="555" w:author="Juju Sales" w:date="2021-03-04T14:54:00Z">
              <w:rPr>
                <w:b/>
              </w:rPr>
            </w:rPrChange>
          </w:rPr>
          <w:delText>no</w:delText>
        </w:r>
        <w:r w:rsidR="005A7622" w:rsidRPr="00A9629B" w:rsidDel="0056704D">
          <w:rPr>
            <w:bCs/>
            <w:sz w:val="24"/>
            <w:szCs w:val="24"/>
            <w:rPrChange w:id="556" w:author="Juju Sales" w:date="2021-03-04T14:54:00Z">
              <w:rPr>
                <w:b/>
              </w:rPr>
            </w:rPrChange>
          </w:rPr>
          <w:delText xml:space="preserve"> </w:delText>
        </w:r>
        <w:r w:rsidR="00324DE9" w:rsidRPr="00A9629B" w:rsidDel="0056704D">
          <w:rPr>
            <w:bCs/>
            <w:sz w:val="24"/>
            <w:szCs w:val="24"/>
            <w:rPrChange w:id="557" w:author="Juju Sales" w:date="2021-03-04T14:54:00Z">
              <w:rPr>
                <w:b/>
              </w:rPr>
            </w:rPrChange>
          </w:rPr>
          <w:delText>Q</w:delText>
        </w:r>
        <w:r w:rsidR="005A7622" w:rsidRPr="00A9629B" w:rsidDel="0056704D">
          <w:rPr>
            <w:bCs/>
            <w:sz w:val="24"/>
            <w:szCs w:val="24"/>
            <w:rPrChange w:id="558" w:author="Juju Sales" w:date="2021-03-04T14:54:00Z">
              <w:rPr>
                <w:b/>
              </w:rPr>
            </w:rPrChange>
          </w:rPr>
          <w:delText>uandro 1</w:delText>
        </w:r>
        <w:r w:rsidR="004B1DDE" w:rsidRPr="00A9629B" w:rsidDel="0056704D">
          <w:rPr>
            <w:bCs/>
            <w:sz w:val="24"/>
            <w:szCs w:val="24"/>
            <w:rPrChange w:id="559" w:author="Juju Sales" w:date="2021-03-04T14:54:00Z">
              <w:rPr>
                <w:b/>
              </w:rPr>
            </w:rPrChange>
          </w:rPr>
          <w:delText>,</w:delText>
        </w:r>
        <w:r w:rsidR="00E250E3" w:rsidRPr="00A9629B" w:rsidDel="0056704D">
          <w:rPr>
            <w:bCs/>
            <w:sz w:val="24"/>
            <w:szCs w:val="24"/>
            <w:rPrChange w:id="560" w:author="Juju Sales" w:date="2021-03-04T14:54:00Z">
              <w:rPr>
                <w:b/>
              </w:rPr>
            </w:rPrChange>
          </w:rPr>
          <w:delText xml:space="preserve"> a seguir</w:delText>
        </w:r>
        <w:r w:rsidRPr="00A9629B" w:rsidDel="0056704D">
          <w:rPr>
            <w:bCs/>
            <w:sz w:val="24"/>
            <w:szCs w:val="24"/>
            <w:rPrChange w:id="561" w:author="Juju Sales" w:date="2021-03-04T14:54:00Z">
              <w:rPr>
                <w:b/>
              </w:rPr>
            </w:rPrChange>
          </w:rPr>
          <w:delText>:</w:delText>
        </w:r>
      </w:del>
    </w:p>
    <w:p w14:paraId="6222F046" w14:textId="7F09593C" w:rsidR="00E3367A" w:rsidRPr="00C57955" w:rsidDel="0056704D" w:rsidRDefault="0035728E">
      <w:pPr>
        <w:tabs>
          <w:tab w:val="left" w:pos="1134"/>
          <w:tab w:val="left" w:pos="9923"/>
        </w:tabs>
        <w:spacing w:before="123"/>
        <w:ind w:left="567"/>
        <w:rPr>
          <w:del w:id="562" w:author="gilmar.ramos" w:date="2021-03-05T18:07:00Z"/>
          <w:b/>
          <w:sz w:val="24"/>
          <w:szCs w:val="24"/>
        </w:rPr>
        <w:pPrChange w:id="563" w:author="gilmar.ramos" w:date="2021-03-03T17:47:00Z">
          <w:pPr>
            <w:tabs>
              <w:tab w:val="left" w:pos="1134"/>
              <w:tab w:val="left" w:pos="9923"/>
            </w:tabs>
            <w:spacing w:before="123"/>
          </w:pPr>
        </w:pPrChange>
      </w:pPr>
      <w:del w:id="564" w:author="gilmar.ramos" w:date="2021-03-05T18:07:00Z">
        <w:r w:rsidRPr="00C57955" w:rsidDel="0056704D">
          <w:rPr>
            <w:b/>
            <w:spacing w:val="-3"/>
            <w:sz w:val="24"/>
            <w:szCs w:val="24"/>
          </w:rPr>
          <w:delText xml:space="preserve">  </w:delText>
        </w:r>
        <w:r w:rsidR="005A7622" w:rsidRPr="00C57955" w:rsidDel="0056704D">
          <w:rPr>
            <w:b/>
            <w:spacing w:val="-3"/>
            <w:sz w:val="24"/>
            <w:szCs w:val="24"/>
          </w:rPr>
          <w:delText xml:space="preserve">Quadro </w:delText>
        </w:r>
        <w:r w:rsidR="00E3367A" w:rsidRPr="00C57955" w:rsidDel="0056704D">
          <w:rPr>
            <w:b/>
            <w:spacing w:val="-3"/>
            <w:sz w:val="24"/>
            <w:szCs w:val="24"/>
          </w:rPr>
          <w:delText>1 - O</w:delText>
        </w:r>
        <w:r w:rsidR="00E3367A" w:rsidRPr="00C57955" w:rsidDel="0056704D">
          <w:rPr>
            <w:b/>
            <w:sz w:val="24"/>
            <w:szCs w:val="24"/>
          </w:rPr>
          <w:delText>ferta de vagas e demais</w:delText>
        </w:r>
        <w:r w:rsidR="00E3367A" w:rsidRPr="00C57955" w:rsidDel="0056704D">
          <w:rPr>
            <w:b/>
            <w:spacing w:val="7"/>
            <w:sz w:val="24"/>
            <w:szCs w:val="24"/>
          </w:rPr>
          <w:delText xml:space="preserve"> </w:delText>
        </w:r>
        <w:r w:rsidR="00E3367A" w:rsidRPr="00C57955" w:rsidDel="0056704D">
          <w:rPr>
            <w:b/>
            <w:sz w:val="24"/>
            <w:szCs w:val="24"/>
          </w:rPr>
          <w:delText>informações</w:delText>
        </w:r>
        <w:r w:rsidR="000574D0" w:rsidRPr="00C57955" w:rsidDel="0056704D">
          <w:rPr>
            <w:b/>
            <w:sz w:val="24"/>
            <w:szCs w:val="24"/>
          </w:rPr>
          <w:delText xml:space="preserve"> de e-mai</w:delText>
        </w:r>
        <w:r w:rsidR="002706FC" w:rsidRPr="00C57955" w:rsidDel="0056704D">
          <w:rPr>
            <w:b/>
            <w:sz w:val="24"/>
            <w:szCs w:val="24"/>
          </w:rPr>
          <w:delText>l</w:delText>
        </w:r>
        <w:r w:rsidR="000574D0" w:rsidRPr="00C57955" w:rsidDel="0056704D">
          <w:rPr>
            <w:b/>
            <w:sz w:val="24"/>
            <w:szCs w:val="24"/>
          </w:rPr>
          <w:delText>s para envio da inscrição</w:delText>
        </w:r>
        <w:r w:rsidR="00E3367A" w:rsidRPr="00C57955" w:rsidDel="0056704D">
          <w:rPr>
            <w:b/>
            <w:sz w:val="24"/>
            <w:szCs w:val="24"/>
          </w:rPr>
          <w:delText>:</w:delText>
        </w:r>
      </w:del>
    </w:p>
    <w:tbl>
      <w:tblPr>
        <w:tblW w:w="903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565" w:author="gilmar.ramos" w:date="2021-03-03T17:54:00Z">
          <w:tblPr>
            <w:tblW w:w="9448" w:type="dxa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4451"/>
        <w:gridCol w:w="992"/>
        <w:gridCol w:w="3589"/>
        <w:tblGridChange w:id="566">
          <w:tblGrid>
            <w:gridCol w:w="4867"/>
            <w:gridCol w:w="992"/>
            <w:gridCol w:w="3589"/>
          </w:tblGrid>
        </w:tblGridChange>
      </w:tblGrid>
      <w:tr w:rsidR="00C57955" w:rsidRPr="00C57955" w:rsidDel="0056704D" w14:paraId="03FFE173" w14:textId="4EF1427D" w:rsidTr="006B7D81">
        <w:trPr>
          <w:trHeight w:val="496"/>
          <w:jc w:val="right"/>
          <w:del w:id="567" w:author="gilmar.ramos" w:date="2021-03-05T18:07:00Z"/>
          <w:trPrChange w:id="568" w:author="gilmar.ramos" w:date="2021-03-03T17:54:00Z">
            <w:trPr>
              <w:trHeight w:val="496"/>
              <w:jc w:val="center"/>
            </w:trPr>
          </w:trPrChange>
        </w:trPr>
        <w:tc>
          <w:tcPr>
            <w:tcW w:w="4451" w:type="dxa"/>
            <w:shd w:val="clear" w:color="auto" w:fill="B4C6E7"/>
            <w:tcPrChange w:id="569" w:author="gilmar.ramos" w:date="2021-03-03T17:54:00Z">
              <w:tcPr>
                <w:tcW w:w="4867" w:type="dxa"/>
                <w:shd w:val="clear" w:color="auto" w:fill="B4C6E7"/>
              </w:tcPr>
            </w:tcPrChange>
          </w:tcPr>
          <w:p w14:paraId="716890B5" w14:textId="24B14CDB" w:rsidR="00E3367A" w:rsidRPr="00C57955" w:rsidDel="0056704D" w:rsidRDefault="00E3367A" w:rsidP="006B7D81">
            <w:pPr>
              <w:tabs>
                <w:tab w:val="left" w:pos="9923"/>
              </w:tabs>
              <w:jc w:val="center"/>
              <w:rPr>
                <w:del w:id="570" w:author="gilmar.ramos" w:date="2021-03-05T18:07:00Z"/>
                <w:b/>
                <w:sz w:val="24"/>
                <w:szCs w:val="24"/>
              </w:rPr>
            </w:pPr>
          </w:p>
          <w:p w14:paraId="53846371" w14:textId="29CAACB6" w:rsidR="00E3367A" w:rsidRPr="00C57955" w:rsidDel="0056704D" w:rsidRDefault="00E3367A" w:rsidP="006B7D81">
            <w:pPr>
              <w:tabs>
                <w:tab w:val="left" w:pos="9923"/>
              </w:tabs>
              <w:jc w:val="center"/>
              <w:rPr>
                <w:del w:id="571" w:author="gilmar.ramos" w:date="2021-03-05T18:07:00Z"/>
                <w:b/>
                <w:sz w:val="24"/>
                <w:szCs w:val="24"/>
              </w:rPr>
            </w:pPr>
            <w:del w:id="572" w:author="gilmar.ramos" w:date="2021-03-05T18:07:00Z">
              <w:r w:rsidRPr="00C57955" w:rsidDel="0056704D">
                <w:rPr>
                  <w:b/>
                  <w:sz w:val="24"/>
                  <w:szCs w:val="24"/>
                </w:rPr>
                <w:delText>Subprojeto / Campus</w:delText>
              </w:r>
            </w:del>
          </w:p>
        </w:tc>
        <w:tc>
          <w:tcPr>
            <w:tcW w:w="992" w:type="dxa"/>
            <w:shd w:val="clear" w:color="auto" w:fill="B4C6E7"/>
            <w:tcPrChange w:id="573" w:author="gilmar.ramos" w:date="2021-03-03T17:54:00Z">
              <w:tcPr>
                <w:tcW w:w="992" w:type="dxa"/>
                <w:shd w:val="clear" w:color="auto" w:fill="B4C6E7"/>
              </w:tcPr>
            </w:tcPrChange>
          </w:tcPr>
          <w:p w14:paraId="18E7D147" w14:textId="314565A5" w:rsidR="00E3367A" w:rsidRPr="00C57955" w:rsidDel="0056704D" w:rsidRDefault="00E3367A">
            <w:pPr>
              <w:tabs>
                <w:tab w:val="left" w:pos="9923"/>
              </w:tabs>
              <w:ind w:right="23"/>
              <w:jc w:val="center"/>
              <w:rPr>
                <w:del w:id="574" w:author="gilmar.ramos" w:date="2021-03-05T18:07:00Z"/>
                <w:b/>
                <w:sz w:val="24"/>
                <w:szCs w:val="24"/>
              </w:rPr>
              <w:pPrChange w:id="575" w:author="gilmar.ramos" w:date="2021-03-03T17:53:00Z">
                <w:pPr>
                  <w:tabs>
                    <w:tab w:val="left" w:pos="9923"/>
                  </w:tabs>
                  <w:jc w:val="center"/>
                </w:pPr>
              </w:pPrChange>
            </w:pPr>
            <w:del w:id="576" w:author="gilmar.ramos" w:date="2021-03-05T18:07:00Z">
              <w:r w:rsidRPr="00C57955" w:rsidDel="0056704D">
                <w:rPr>
                  <w:b/>
                  <w:sz w:val="24"/>
                  <w:szCs w:val="24"/>
                </w:rPr>
                <w:delText>Nº  de Vagas</w:delText>
              </w:r>
            </w:del>
          </w:p>
        </w:tc>
        <w:tc>
          <w:tcPr>
            <w:tcW w:w="3589" w:type="dxa"/>
            <w:shd w:val="clear" w:color="auto" w:fill="B4C6E7"/>
            <w:tcPrChange w:id="577" w:author="gilmar.ramos" w:date="2021-03-03T17:54:00Z">
              <w:tcPr>
                <w:tcW w:w="3589" w:type="dxa"/>
                <w:shd w:val="clear" w:color="auto" w:fill="B4C6E7"/>
              </w:tcPr>
            </w:tcPrChange>
          </w:tcPr>
          <w:p w14:paraId="10544180" w14:textId="4E59350C" w:rsidR="00E3367A" w:rsidRPr="00C57955" w:rsidDel="0056704D" w:rsidRDefault="00E3367A" w:rsidP="006B7D81">
            <w:pPr>
              <w:tabs>
                <w:tab w:val="left" w:pos="9923"/>
              </w:tabs>
              <w:ind w:right="23"/>
              <w:jc w:val="center"/>
              <w:rPr>
                <w:del w:id="578" w:author="gilmar.ramos" w:date="2021-03-05T18:07:00Z"/>
                <w:b/>
                <w:sz w:val="24"/>
                <w:szCs w:val="24"/>
              </w:rPr>
            </w:pPr>
          </w:p>
          <w:p w14:paraId="0B618187" w14:textId="052858DF" w:rsidR="00E3367A" w:rsidRPr="00C57955" w:rsidDel="0056704D" w:rsidRDefault="00E3367A" w:rsidP="006B7D81">
            <w:pPr>
              <w:tabs>
                <w:tab w:val="left" w:pos="9923"/>
              </w:tabs>
              <w:ind w:right="23"/>
              <w:jc w:val="center"/>
              <w:rPr>
                <w:del w:id="579" w:author="gilmar.ramos" w:date="2021-03-05T18:07:00Z"/>
                <w:b/>
                <w:sz w:val="24"/>
                <w:szCs w:val="24"/>
              </w:rPr>
            </w:pPr>
            <w:del w:id="580" w:author="gilmar.ramos" w:date="2021-03-05T18:07:00Z">
              <w:r w:rsidRPr="00C57955" w:rsidDel="0056704D">
                <w:rPr>
                  <w:b/>
                  <w:sz w:val="24"/>
                  <w:szCs w:val="24"/>
                </w:rPr>
                <w:delText>E-mail para Inscrição</w:delText>
              </w:r>
            </w:del>
          </w:p>
          <w:p w14:paraId="36B2CA19" w14:textId="77E608EC" w:rsidR="00E3367A" w:rsidRPr="00C57955" w:rsidDel="0056704D" w:rsidRDefault="00E3367A" w:rsidP="006B7D81">
            <w:pPr>
              <w:tabs>
                <w:tab w:val="left" w:pos="9923"/>
              </w:tabs>
              <w:ind w:right="23"/>
              <w:jc w:val="center"/>
              <w:rPr>
                <w:del w:id="581" w:author="gilmar.ramos" w:date="2021-03-05T18:07:00Z"/>
                <w:b/>
                <w:sz w:val="24"/>
                <w:szCs w:val="24"/>
              </w:rPr>
            </w:pPr>
          </w:p>
        </w:tc>
      </w:tr>
      <w:tr w:rsidR="00C57955" w:rsidRPr="00C57955" w:rsidDel="0056704D" w14:paraId="5E33B54C" w14:textId="3738F2E4" w:rsidTr="006B7D81">
        <w:trPr>
          <w:trHeight w:val="496"/>
          <w:jc w:val="right"/>
          <w:del w:id="582" w:author="gilmar.ramos" w:date="2021-03-05T18:07:00Z"/>
          <w:trPrChange w:id="583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584" w:author="gilmar.ramos" w:date="2021-03-03T17:55:00Z">
              <w:tcPr>
                <w:tcW w:w="4867" w:type="dxa"/>
              </w:tcPr>
            </w:tcPrChange>
          </w:tcPr>
          <w:p w14:paraId="0A78AD61" w14:textId="2ED794F1" w:rsidR="00E3367A" w:rsidRPr="00C57955" w:rsidDel="0056704D" w:rsidRDefault="00E3367A">
            <w:pPr>
              <w:tabs>
                <w:tab w:val="left" w:pos="9923"/>
              </w:tabs>
              <w:ind w:left="567"/>
              <w:jc w:val="center"/>
              <w:rPr>
                <w:del w:id="585" w:author="gilmar.ramos" w:date="2021-03-05T18:07:00Z"/>
                <w:sz w:val="24"/>
                <w:szCs w:val="24"/>
              </w:rPr>
              <w:pPrChange w:id="586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587" w:author="gilmar.ramos" w:date="2021-03-05T18:07:00Z">
              <w:r w:rsidRPr="00C57955" w:rsidDel="0056704D">
                <w:rPr>
                  <w:sz w:val="24"/>
                  <w:szCs w:val="24"/>
                </w:rPr>
                <w:delText xml:space="preserve">Arte Visuais – </w:delText>
              </w:r>
              <w:r w:rsidRPr="00C57955" w:rsidDel="0056704D">
                <w:rPr>
                  <w:i/>
                  <w:sz w:val="24"/>
                  <w:szCs w:val="24"/>
                </w:rPr>
                <w:delText>Campus</w:delText>
              </w:r>
              <w:r w:rsidRPr="00C57955" w:rsidDel="0056704D">
                <w:rPr>
                  <w:sz w:val="24"/>
                  <w:szCs w:val="24"/>
                </w:rPr>
                <w:delText xml:space="preserve"> Marabá</w:delText>
              </w:r>
            </w:del>
          </w:p>
        </w:tc>
        <w:tc>
          <w:tcPr>
            <w:tcW w:w="992" w:type="dxa"/>
            <w:vAlign w:val="center"/>
            <w:tcPrChange w:id="588" w:author="gilmar.ramos" w:date="2021-03-03T17:55:00Z">
              <w:tcPr>
                <w:tcW w:w="992" w:type="dxa"/>
              </w:tcPr>
            </w:tcPrChange>
          </w:tcPr>
          <w:p w14:paraId="52A02958" w14:textId="18D80261" w:rsidR="00E3367A" w:rsidRPr="00C57955" w:rsidDel="0056704D" w:rsidRDefault="00E3367A" w:rsidP="006B7D81">
            <w:pPr>
              <w:tabs>
                <w:tab w:val="left" w:pos="9923"/>
              </w:tabs>
              <w:jc w:val="center"/>
              <w:rPr>
                <w:del w:id="589" w:author="gilmar.ramos" w:date="2021-03-05T18:07:00Z"/>
                <w:sz w:val="24"/>
                <w:szCs w:val="24"/>
              </w:rPr>
            </w:pPr>
            <w:del w:id="590" w:author="gilmar.ramos" w:date="2021-03-05T18:07:00Z">
              <w:r w:rsidRPr="00C57955" w:rsidDel="0056704D">
                <w:rPr>
                  <w:sz w:val="24"/>
                  <w:szCs w:val="24"/>
                </w:rPr>
                <w:delText>08</w:delText>
              </w:r>
            </w:del>
          </w:p>
        </w:tc>
        <w:tc>
          <w:tcPr>
            <w:tcW w:w="3589" w:type="dxa"/>
            <w:vAlign w:val="center"/>
            <w:tcPrChange w:id="591" w:author="gilmar.ramos" w:date="2021-03-03T17:55:00Z">
              <w:tcPr>
                <w:tcW w:w="3589" w:type="dxa"/>
              </w:tcPr>
            </w:tcPrChange>
          </w:tcPr>
          <w:p w14:paraId="655EFD44" w14:textId="3F84681D" w:rsidR="00E3367A" w:rsidRPr="00C57955" w:rsidDel="006B7D81" w:rsidRDefault="009276E8">
            <w:pPr>
              <w:tabs>
                <w:tab w:val="left" w:pos="9923"/>
              </w:tabs>
              <w:jc w:val="center"/>
              <w:rPr>
                <w:del w:id="592" w:author="gilmar.ramos" w:date="2021-03-03T17:55:00Z"/>
                <w:sz w:val="24"/>
                <w:szCs w:val="24"/>
              </w:rPr>
              <w:pPrChange w:id="593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594" w:author="gilmar.ramos" w:date="2021-03-05T18:07:00Z">
              <w:r w:rsidRPr="006B7D81" w:rsidDel="0056704D">
                <w:rPr>
                  <w:sz w:val="24"/>
                  <w:szCs w:val="24"/>
                  <w:rPrChange w:id="595" w:author="gilmar.ramos" w:date="2021-03-03T17:54:00Z">
                    <w:rPr/>
                  </w:rPrChange>
                </w:rPr>
                <w:fldChar w:fldCharType="begin"/>
              </w:r>
              <w:r w:rsidRPr="006B7D81" w:rsidDel="0056704D">
                <w:rPr>
                  <w:sz w:val="24"/>
                  <w:szCs w:val="24"/>
                  <w:rPrChange w:id="596" w:author="gilmar.ramos" w:date="2021-03-03T17:54:00Z">
                    <w:rPr/>
                  </w:rPrChange>
                </w:rPr>
                <w:delInstrText xml:space="preserve"> HYPERLINK "mailto:cinthyam@unifesspa.edu.br" </w:delInstrText>
              </w:r>
              <w:r w:rsidRPr="006B7D81" w:rsidDel="0056704D">
                <w:rPr>
                  <w:rPrChange w:id="597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56704D">
                <w:rPr>
                  <w:rPrChange w:id="598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cinthyam@unifesspa.edu.br</w:delText>
              </w:r>
              <w:r w:rsidRPr="006B7D81" w:rsidDel="0056704D">
                <w:rPr>
                  <w:rPrChange w:id="599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082713EA" w14:textId="559B05C3" w:rsidR="00E3367A" w:rsidRPr="00C57955" w:rsidDel="0056704D" w:rsidRDefault="00E3367A">
            <w:pPr>
              <w:tabs>
                <w:tab w:val="left" w:pos="9923"/>
              </w:tabs>
              <w:jc w:val="center"/>
              <w:rPr>
                <w:del w:id="600" w:author="gilmar.ramos" w:date="2021-03-05T18:07:00Z"/>
                <w:sz w:val="24"/>
                <w:szCs w:val="24"/>
              </w:rPr>
              <w:pPrChange w:id="601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</w:p>
        </w:tc>
      </w:tr>
      <w:tr w:rsidR="00C57955" w:rsidRPr="00C57955" w:rsidDel="0056704D" w14:paraId="1D74CFC3" w14:textId="44A6C5EC" w:rsidTr="006B7D81">
        <w:trPr>
          <w:trHeight w:val="496"/>
          <w:jc w:val="right"/>
          <w:del w:id="602" w:author="gilmar.ramos" w:date="2021-03-05T18:07:00Z"/>
          <w:trPrChange w:id="603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604" w:author="gilmar.ramos" w:date="2021-03-03T17:55:00Z">
              <w:tcPr>
                <w:tcW w:w="4867" w:type="dxa"/>
              </w:tcPr>
            </w:tcPrChange>
          </w:tcPr>
          <w:p w14:paraId="00BF14C8" w14:textId="77ABF9A8" w:rsidR="00E3367A" w:rsidRPr="00C57955" w:rsidDel="0056704D" w:rsidRDefault="00E3367A">
            <w:pPr>
              <w:tabs>
                <w:tab w:val="left" w:pos="9923"/>
              </w:tabs>
              <w:ind w:left="567"/>
              <w:jc w:val="center"/>
              <w:rPr>
                <w:del w:id="605" w:author="gilmar.ramos" w:date="2021-03-05T18:07:00Z"/>
                <w:sz w:val="24"/>
                <w:szCs w:val="24"/>
              </w:rPr>
              <w:pPrChange w:id="606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607" w:author="gilmar.ramos" w:date="2021-03-05T18:07:00Z">
              <w:r w:rsidRPr="00C57955" w:rsidDel="0056704D">
                <w:rPr>
                  <w:sz w:val="24"/>
                  <w:szCs w:val="24"/>
                </w:rPr>
                <w:delText xml:space="preserve">Educação do Campo – </w:delText>
              </w:r>
              <w:r w:rsidRPr="00C57955" w:rsidDel="0056704D">
                <w:rPr>
                  <w:i/>
                  <w:sz w:val="24"/>
                  <w:szCs w:val="24"/>
                </w:rPr>
                <w:delText>Campus</w:delText>
              </w:r>
              <w:r w:rsidRPr="00C57955" w:rsidDel="0056704D">
                <w:rPr>
                  <w:sz w:val="24"/>
                  <w:szCs w:val="24"/>
                </w:rPr>
                <w:delText xml:space="preserve"> Marabá</w:delText>
              </w:r>
            </w:del>
          </w:p>
        </w:tc>
        <w:tc>
          <w:tcPr>
            <w:tcW w:w="992" w:type="dxa"/>
            <w:vAlign w:val="center"/>
            <w:tcPrChange w:id="608" w:author="gilmar.ramos" w:date="2021-03-03T17:55:00Z">
              <w:tcPr>
                <w:tcW w:w="992" w:type="dxa"/>
              </w:tcPr>
            </w:tcPrChange>
          </w:tcPr>
          <w:p w14:paraId="3D8CECE9" w14:textId="543903AB" w:rsidR="00E3367A" w:rsidRPr="00C57955" w:rsidDel="0056704D" w:rsidRDefault="00E3367A" w:rsidP="006B7D81">
            <w:pPr>
              <w:tabs>
                <w:tab w:val="left" w:pos="9923"/>
              </w:tabs>
              <w:jc w:val="center"/>
              <w:rPr>
                <w:del w:id="609" w:author="gilmar.ramos" w:date="2021-03-05T18:07:00Z"/>
                <w:sz w:val="24"/>
                <w:szCs w:val="24"/>
              </w:rPr>
            </w:pPr>
            <w:del w:id="610" w:author="gilmar.ramos" w:date="2021-03-05T18:07:00Z">
              <w:r w:rsidRPr="00C57955" w:rsidDel="0056704D">
                <w:rPr>
                  <w:sz w:val="24"/>
                  <w:szCs w:val="24"/>
                </w:rPr>
                <w:delText>06</w:delText>
              </w:r>
            </w:del>
          </w:p>
        </w:tc>
        <w:tc>
          <w:tcPr>
            <w:tcW w:w="3589" w:type="dxa"/>
            <w:vAlign w:val="center"/>
            <w:tcPrChange w:id="611" w:author="gilmar.ramos" w:date="2021-03-03T17:55:00Z">
              <w:tcPr>
                <w:tcW w:w="3589" w:type="dxa"/>
              </w:tcPr>
            </w:tcPrChange>
          </w:tcPr>
          <w:p w14:paraId="62697F95" w14:textId="347343D0" w:rsidR="00E3367A" w:rsidRPr="00C57955" w:rsidDel="006B7D81" w:rsidRDefault="009276E8">
            <w:pPr>
              <w:tabs>
                <w:tab w:val="left" w:pos="9923"/>
              </w:tabs>
              <w:jc w:val="center"/>
              <w:rPr>
                <w:del w:id="612" w:author="gilmar.ramos" w:date="2021-03-03T17:55:00Z"/>
                <w:sz w:val="24"/>
                <w:szCs w:val="24"/>
              </w:rPr>
              <w:pPrChange w:id="613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614" w:author="gilmar.ramos" w:date="2021-03-05T18:07:00Z">
              <w:r w:rsidRPr="006B7D81" w:rsidDel="0056704D">
                <w:rPr>
                  <w:sz w:val="24"/>
                  <w:szCs w:val="24"/>
                  <w:rPrChange w:id="615" w:author="gilmar.ramos" w:date="2021-03-03T17:54:00Z">
                    <w:rPr/>
                  </w:rPrChange>
                </w:rPr>
                <w:fldChar w:fldCharType="begin"/>
              </w:r>
              <w:r w:rsidRPr="006B7D81" w:rsidDel="0056704D">
                <w:rPr>
                  <w:sz w:val="24"/>
                  <w:szCs w:val="24"/>
                  <w:rPrChange w:id="616" w:author="gilmar.ramos" w:date="2021-03-03T17:54:00Z">
                    <w:rPr/>
                  </w:rPrChange>
                </w:rPr>
                <w:delInstrText xml:space="preserve"> HYPERLINK "mailto:valdomiro@unifesspa.edu.br" </w:delInstrText>
              </w:r>
              <w:r w:rsidRPr="006B7D81" w:rsidDel="0056704D">
                <w:rPr>
                  <w:rPrChange w:id="617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56704D">
                <w:rPr>
                  <w:rPrChange w:id="618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valdomiro@unifesspa.edu.br</w:delText>
              </w:r>
              <w:r w:rsidRPr="006B7D81" w:rsidDel="0056704D">
                <w:rPr>
                  <w:rPrChange w:id="619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045073BD" w14:textId="44FD4E04" w:rsidR="00E3367A" w:rsidRPr="00C57955" w:rsidDel="0056704D" w:rsidRDefault="00E3367A">
            <w:pPr>
              <w:tabs>
                <w:tab w:val="left" w:pos="9923"/>
              </w:tabs>
              <w:jc w:val="center"/>
              <w:rPr>
                <w:del w:id="620" w:author="gilmar.ramos" w:date="2021-03-05T18:07:00Z"/>
                <w:sz w:val="24"/>
                <w:szCs w:val="24"/>
              </w:rPr>
              <w:pPrChange w:id="621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</w:p>
        </w:tc>
      </w:tr>
      <w:tr w:rsidR="00C57955" w:rsidRPr="00C57955" w:rsidDel="0056704D" w14:paraId="1FE8CF23" w14:textId="0CF76FE8" w:rsidTr="006B7D81">
        <w:trPr>
          <w:trHeight w:val="496"/>
          <w:jc w:val="right"/>
          <w:del w:id="622" w:author="gilmar.ramos" w:date="2021-03-05T18:07:00Z"/>
          <w:trPrChange w:id="623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624" w:author="gilmar.ramos" w:date="2021-03-03T17:55:00Z">
              <w:tcPr>
                <w:tcW w:w="4867" w:type="dxa"/>
              </w:tcPr>
            </w:tcPrChange>
          </w:tcPr>
          <w:p w14:paraId="255324DD" w14:textId="7415F652" w:rsidR="00E3367A" w:rsidRPr="00C57955" w:rsidDel="0056704D" w:rsidRDefault="00E3367A">
            <w:pPr>
              <w:tabs>
                <w:tab w:val="left" w:pos="9923"/>
              </w:tabs>
              <w:ind w:left="567"/>
              <w:jc w:val="center"/>
              <w:rPr>
                <w:del w:id="625" w:author="gilmar.ramos" w:date="2021-03-05T18:07:00Z"/>
                <w:sz w:val="24"/>
                <w:szCs w:val="24"/>
              </w:rPr>
              <w:pPrChange w:id="626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627" w:author="gilmar.ramos" w:date="2021-03-05T18:07:00Z">
              <w:r w:rsidRPr="00C57955" w:rsidDel="0056704D">
                <w:rPr>
                  <w:sz w:val="24"/>
                  <w:szCs w:val="24"/>
                </w:rPr>
                <w:delText xml:space="preserve">Física – </w:delText>
              </w:r>
              <w:r w:rsidRPr="00C57955" w:rsidDel="0056704D">
                <w:rPr>
                  <w:i/>
                  <w:sz w:val="24"/>
                  <w:szCs w:val="24"/>
                </w:rPr>
                <w:delText>Campus</w:delText>
              </w:r>
              <w:r w:rsidRPr="00C57955" w:rsidDel="0056704D">
                <w:rPr>
                  <w:sz w:val="24"/>
                  <w:szCs w:val="24"/>
                </w:rPr>
                <w:delText xml:space="preserve"> Marabá</w:delText>
              </w:r>
            </w:del>
          </w:p>
        </w:tc>
        <w:tc>
          <w:tcPr>
            <w:tcW w:w="992" w:type="dxa"/>
            <w:vAlign w:val="center"/>
            <w:tcPrChange w:id="628" w:author="gilmar.ramos" w:date="2021-03-03T17:55:00Z">
              <w:tcPr>
                <w:tcW w:w="992" w:type="dxa"/>
              </w:tcPr>
            </w:tcPrChange>
          </w:tcPr>
          <w:p w14:paraId="01B9EE88" w14:textId="18FAD9B2" w:rsidR="00E3367A" w:rsidRPr="00C57955" w:rsidDel="0056704D" w:rsidRDefault="00E3367A" w:rsidP="006B7D81">
            <w:pPr>
              <w:tabs>
                <w:tab w:val="left" w:pos="9923"/>
              </w:tabs>
              <w:jc w:val="center"/>
              <w:rPr>
                <w:del w:id="629" w:author="gilmar.ramos" w:date="2021-03-05T18:07:00Z"/>
                <w:sz w:val="24"/>
                <w:szCs w:val="24"/>
              </w:rPr>
            </w:pPr>
            <w:del w:id="630" w:author="gilmar.ramos" w:date="2021-03-05T18:07:00Z">
              <w:r w:rsidRPr="00C57955" w:rsidDel="0056704D">
                <w:rPr>
                  <w:sz w:val="24"/>
                  <w:szCs w:val="24"/>
                </w:rPr>
                <w:delText>05</w:delText>
              </w:r>
            </w:del>
          </w:p>
        </w:tc>
        <w:tc>
          <w:tcPr>
            <w:tcW w:w="3589" w:type="dxa"/>
            <w:vAlign w:val="center"/>
            <w:tcPrChange w:id="631" w:author="gilmar.ramos" w:date="2021-03-03T17:55:00Z">
              <w:tcPr>
                <w:tcW w:w="3589" w:type="dxa"/>
              </w:tcPr>
            </w:tcPrChange>
          </w:tcPr>
          <w:p w14:paraId="55008C61" w14:textId="2D8B83D2" w:rsidR="00E3367A" w:rsidRPr="00C57955" w:rsidDel="006B7D81" w:rsidRDefault="009276E8">
            <w:pPr>
              <w:tabs>
                <w:tab w:val="left" w:pos="9923"/>
              </w:tabs>
              <w:jc w:val="center"/>
              <w:rPr>
                <w:del w:id="632" w:author="gilmar.ramos" w:date="2021-03-03T17:55:00Z"/>
                <w:sz w:val="24"/>
                <w:szCs w:val="24"/>
              </w:rPr>
              <w:pPrChange w:id="633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634" w:author="gilmar.ramos" w:date="2021-03-05T18:07:00Z">
              <w:r w:rsidRPr="006B7D81" w:rsidDel="0056704D">
                <w:rPr>
                  <w:sz w:val="24"/>
                  <w:szCs w:val="24"/>
                  <w:rPrChange w:id="635" w:author="gilmar.ramos" w:date="2021-03-03T17:54:00Z">
                    <w:rPr/>
                  </w:rPrChange>
                </w:rPr>
                <w:fldChar w:fldCharType="begin"/>
              </w:r>
              <w:r w:rsidRPr="006B7D81" w:rsidDel="0056704D">
                <w:rPr>
                  <w:sz w:val="24"/>
                  <w:szCs w:val="24"/>
                  <w:rPrChange w:id="636" w:author="gilmar.ramos" w:date="2021-03-03T17:54:00Z">
                    <w:rPr/>
                  </w:rPrChange>
                </w:rPr>
                <w:delInstrText xml:space="preserve"> HYPERLINK "mailto:fernandaferreira@unifesspa.edu.br" </w:delInstrText>
              </w:r>
              <w:r w:rsidRPr="006B7D81" w:rsidDel="0056704D">
                <w:rPr>
                  <w:rPrChange w:id="637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56704D">
                <w:rPr>
                  <w:rPrChange w:id="638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fernandaferreira@unifesspa.edu.br</w:delText>
              </w:r>
              <w:r w:rsidRPr="006B7D81" w:rsidDel="0056704D">
                <w:rPr>
                  <w:rPrChange w:id="639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11164F31" w14:textId="5C4CE4EE" w:rsidR="00E3367A" w:rsidRPr="00C57955" w:rsidDel="0056704D" w:rsidRDefault="00E3367A">
            <w:pPr>
              <w:tabs>
                <w:tab w:val="left" w:pos="9923"/>
              </w:tabs>
              <w:jc w:val="center"/>
              <w:rPr>
                <w:del w:id="640" w:author="gilmar.ramos" w:date="2021-03-05T18:07:00Z"/>
                <w:sz w:val="24"/>
                <w:szCs w:val="24"/>
              </w:rPr>
              <w:pPrChange w:id="641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</w:p>
        </w:tc>
      </w:tr>
      <w:tr w:rsidR="00C57955" w:rsidRPr="00C57955" w:rsidDel="0056704D" w14:paraId="50B5EE8E" w14:textId="3B62EA43" w:rsidTr="006B7D81">
        <w:trPr>
          <w:trHeight w:val="496"/>
          <w:jc w:val="right"/>
          <w:del w:id="642" w:author="gilmar.ramos" w:date="2021-03-05T18:07:00Z"/>
          <w:trPrChange w:id="643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644" w:author="gilmar.ramos" w:date="2021-03-03T17:55:00Z">
              <w:tcPr>
                <w:tcW w:w="4867" w:type="dxa"/>
              </w:tcPr>
            </w:tcPrChange>
          </w:tcPr>
          <w:p w14:paraId="415F3E5E" w14:textId="4AD361CB" w:rsidR="00234DA3" w:rsidRPr="00C57955" w:rsidDel="0056704D" w:rsidRDefault="00E3367A">
            <w:pPr>
              <w:tabs>
                <w:tab w:val="left" w:pos="9923"/>
              </w:tabs>
              <w:ind w:left="567"/>
              <w:jc w:val="center"/>
              <w:rPr>
                <w:del w:id="645" w:author="gilmar.ramos" w:date="2021-03-05T18:07:00Z"/>
                <w:sz w:val="24"/>
                <w:szCs w:val="24"/>
              </w:rPr>
              <w:pPrChange w:id="646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647" w:author="gilmar.ramos" w:date="2021-03-05T18:07:00Z">
              <w:r w:rsidRPr="00C57955" w:rsidDel="0056704D">
                <w:rPr>
                  <w:sz w:val="24"/>
                  <w:szCs w:val="24"/>
                </w:rPr>
                <w:delText xml:space="preserve">Interdisciplinar Ciências/Química </w:delText>
              </w:r>
              <w:r w:rsidR="00234DA3" w:rsidRPr="00C57955" w:rsidDel="0056704D">
                <w:rPr>
                  <w:i/>
                  <w:sz w:val="24"/>
                  <w:szCs w:val="24"/>
                  <w:lang w:val="pt-BR"/>
                </w:rPr>
                <w:delText>Campus</w:delText>
              </w:r>
              <w:r w:rsidR="00234DA3" w:rsidRPr="00C57955" w:rsidDel="0056704D">
                <w:rPr>
                  <w:sz w:val="24"/>
                  <w:szCs w:val="24"/>
                  <w:lang w:val="pt-BR"/>
                </w:rPr>
                <w:delText xml:space="preserve"> Marabá</w:delText>
              </w:r>
            </w:del>
          </w:p>
        </w:tc>
        <w:tc>
          <w:tcPr>
            <w:tcW w:w="992" w:type="dxa"/>
            <w:vAlign w:val="center"/>
            <w:tcPrChange w:id="648" w:author="gilmar.ramos" w:date="2021-03-03T17:55:00Z">
              <w:tcPr>
                <w:tcW w:w="992" w:type="dxa"/>
              </w:tcPr>
            </w:tcPrChange>
          </w:tcPr>
          <w:p w14:paraId="7DE86F04" w14:textId="1642A86C" w:rsidR="00E3367A" w:rsidRPr="00C57955" w:rsidDel="0056704D" w:rsidRDefault="00E3367A" w:rsidP="006B7D81">
            <w:pPr>
              <w:tabs>
                <w:tab w:val="left" w:pos="9923"/>
              </w:tabs>
              <w:jc w:val="center"/>
              <w:rPr>
                <w:del w:id="649" w:author="gilmar.ramos" w:date="2021-03-05T18:07:00Z"/>
                <w:sz w:val="24"/>
                <w:szCs w:val="24"/>
              </w:rPr>
            </w:pPr>
            <w:del w:id="650" w:author="gilmar.ramos" w:date="2021-03-05T18:07:00Z">
              <w:r w:rsidRPr="00C57955" w:rsidDel="0056704D">
                <w:rPr>
                  <w:sz w:val="24"/>
                  <w:szCs w:val="24"/>
                </w:rPr>
                <w:delText>04</w:delText>
              </w:r>
            </w:del>
          </w:p>
        </w:tc>
        <w:tc>
          <w:tcPr>
            <w:tcW w:w="3589" w:type="dxa"/>
            <w:vAlign w:val="center"/>
            <w:tcPrChange w:id="651" w:author="gilmar.ramos" w:date="2021-03-03T17:55:00Z">
              <w:tcPr>
                <w:tcW w:w="3589" w:type="dxa"/>
              </w:tcPr>
            </w:tcPrChange>
          </w:tcPr>
          <w:p w14:paraId="58F7E89C" w14:textId="1D6F4C6C" w:rsidR="00E3367A" w:rsidRPr="00C57955" w:rsidDel="006B7D81" w:rsidRDefault="009276E8">
            <w:pPr>
              <w:tabs>
                <w:tab w:val="left" w:pos="9923"/>
              </w:tabs>
              <w:jc w:val="center"/>
              <w:rPr>
                <w:del w:id="652" w:author="gilmar.ramos" w:date="2021-03-03T17:55:00Z"/>
                <w:sz w:val="24"/>
                <w:szCs w:val="24"/>
              </w:rPr>
              <w:pPrChange w:id="653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654" w:author="gilmar.ramos" w:date="2021-03-05T18:07:00Z">
              <w:r w:rsidRPr="006B7D81" w:rsidDel="0056704D">
                <w:rPr>
                  <w:sz w:val="24"/>
                  <w:szCs w:val="24"/>
                  <w:rPrChange w:id="655" w:author="gilmar.ramos" w:date="2021-03-03T17:54:00Z">
                    <w:rPr/>
                  </w:rPrChange>
                </w:rPr>
                <w:fldChar w:fldCharType="begin"/>
              </w:r>
              <w:r w:rsidRPr="006B7D81" w:rsidDel="0056704D">
                <w:rPr>
                  <w:sz w:val="24"/>
                  <w:szCs w:val="24"/>
                  <w:rPrChange w:id="656" w:author="gilmar.ramos" w:date="2021-03-03T17:54:00Z">
                    <w:rPr/>
                  </w:rPrChange>
                </w:rPr>
                <w:delInstrText xml:space="preserve"> HYPERLINK "mailto:rafael@unifesspa.edu.br" </w:delInstrText>
              </w:r>
              <w:r w:rsidRPr="006B7D81" w:rsidDel="0056704D">
                <w:rPr>
                  <w:rPrChange w:id="657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56704D">
                <w:rPr>
                  <w:rPrChange w:id="658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rafael@unifesspa.edu.br</w:delText>
              </w:r>
              <w:r w:rsidRPr="006B7D81" w:rsidDel="0056704D">
                <w:rPr>
                  <w:rPrChange w:id="659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39A381C3" w14:textId="51D38A06" w:rsidR="00E3367A" w:rsidRPr="00C57955" w:rsidDel="0056704D" w:rsidRDefault="00E3367A">
            <w:pPr>
              <w:tabs>
                <w:tab w:val="left" w:pos="9923"/>
              </w:tabs>
              <w:jc w:val="center"/>
              <w:rPr>
                <w:del w:id="660" w:author="gilmar.ramos" w:date="2021-03-05T18:07:00Z"/>
                <w:sz w:val="24"/>
                <w:szCs w:val="24"/>
              </w:rPr>
              <w:pPrChange w:id="661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</w:p>
        </w:tc>
      </w:tr>
      <w:tr w:rsidR="00C57955" w:rsidRPr="00C57955" w:rsidDel="0056704D" w14:paraId="66A18946" w14:textId="09863DA1" w:rsidTr="006B7D81">
        <w:trPr>
          <w:trHeight w:val="496"/>
          <w:jc w:val="right"/>
          <w:del w:id="662" w:author="gilmar.ramos" w:date="2021-03-05T18:07:00Z"/>
          <w:trPrChange w:id="663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664" w:author="gilmar.ramos" w:date="2021-03-03T17:55:00Z">
              <w:tcPr>
                <w:tcW w:w="4867" w:type="dxa"/>
              </w:tcPr>
            </w:tcPrChange>
          </w:tcPr>
          <w:p w14:paraId="6E8D99D2" w14:textId="76399F57" w:rsidR="00E3367A" w:rsidRPr="00C57955" w:rsidDel="0056704D" w:rsidRDefault="00E3367A">
            <w:pPr>
              <w:tabs>
                <w:tab w:val="left" w:pos="9923"/>
              </w:tabs>
              <w:ind w:left="567"/>
              <w:jc w:val="center"/>
              <w:rPr>
                <w:del w:id="665" w:author="gilmar.ramos" w:date="2021-03-05T18:07:00Z"/>
                <w:sz w:val="24"/>
                <w:szCs w:val="24"/>
              </w:rPr>
              <w:pPrChange w:id="666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667" w:author="gilmar.ramos" w:date="2021-03-05T18:07:00Z">
              <w:r w:rsidRPr="00C57955" w:rsidDel="0056704D">
                <w:rPr>
                  <w:sz w:val="24"/>
                  <w:szCs w:val="24"/>
                </w:rPr>
                <w:delText xml:space="preserve">Língua Portuguesa – </w:delText>
              </w:r>
              <w:r w:rsidRPr="00C57955" w:rsidDel="0056704D">
                <w:rPr>
                  <w:i/>
                  <w:sz w:val="24"/>
                  <w:szCs w:val="24"/>
                </w:rPr>
                <w:delText>Campus</w:delText>
              </w:r>
              <w:r w:rsidR="001358D5" w:rsidRPr="00C57955" w:rsidDel="0056704D">
                <w:rPr>
                  <w:sz w:val="24"/>
                  <w:szCs w:val="24"/>
                </w:rPr>
                <w:delText xml:space="preserve"> São Félix do </w:delText>
              </w:r>
              <w:r w:rsidRPr="00C57955" w:rsidDel="0056704D">
                <w:rPr>
                  <w:sz w:val="24"/>
                  <w:szCs w:val="24"/>
                </w:rPr>
                <w:delText>Xingu</w:delText>
              </w:r>
            </w:del>
          </w:p>
        </w:tc>
        <w:tc>
          <w:tcPr>
            <w:tcW w:w="992" w:type="dxa"/>
            <w:vAlign w:val="center"/>
            <w:tcPrChange w:id="668" w:author="gilmar.ramos" w:date="2021-03-03T17:55:00Z">
              <w:tcPr>
                <w:tcW w:w="992" w:type="dxa"/>
              </w:tcPr>
            </w:tcPrChange>
          </w:tcPr>
          <w:p w14:paraId="4952FE21" w14:textId="4D08906F" w:rsidR="00E3367A" w:rsidRPr="00C57955" w:rsidDel="0056704D" w:rsidRDefault="00E3367A" w:rsidP="006B7D81">
            <w:pPr>
              <w:tabs>
                <w:tab w:val="left" w:pos="9923"/>
              </w:tabs>
              <w:jc w:val="center"/>
              <w:rPr>
                <w:del w:id="669" w:author="gilmar.ramos" w:date="2021-03-05T18:07:00Z"/>
                <w:sz w:val="24"/>
                <w:szCs w:val="24"/>
              </w:rPr>
            </w:pPr>
            <w:del w:id="670" w:author="gilmar.ramos" w:date="2021-03-05T18:07:00Z">
              <w:r w:rsidRPr="00C57955" w:rsidDel="0056704D">
                <w:rPr>
                  <w:sz w:val="24"/>
                  <w:szCs w:val="24"/>
                </w:rPr>
                <w:delText>08</w:delText>
              </w:r>
            </w:del>
          </w:p>
        </w:tc>
        <w:tc>
          <w:tcPr>
            <w:tcW w:w="3589" w:type="dxa"/>
            <w:vAlign w:val="center"/>
            <w:tcPrChange w:id="671" w:author="gilmar.ramos" w:date="2021-03-03T17:55:00Z">
              <w:tcPr>
                <w:tcW w:w="3589" w:type="dxa"/>
              </w:tcPr>
            </w:tcPrChange>
          </w:tcPr>
          <w:p w14:paraId="0FEC271C" w14:textId="2A975827" w:rsidR="00E3367A" w:rsidRPr="00C57955" w:rsidDel="006B7D81" w:rsidRDefault="009276E8">
            <w:pPr>
              <w:tabs>
                <w:tab w:val="left" w:pos="9923"/>
              </w:tabs>
              <w:jc w:val="center"/>
              <w:rPr>
                <w:del w:id="672" w:author="gilmar.ramos" w:date="2021-03-03T17:55:00Z"/>
                <w:sz w:val="24"/>
                <w:szCs w:val="24"/>
              </w:rPr>
              <w:pPrChange w:id="673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674" w:author="gilmar.ramos" w:date="2021-03-05T18:07:00Z">
              <w:r w:rsidRPr="006B7D81" w:rsidDel="0056704D">
                <w:rPr>
                  <w:sz w:val="24"/>
                  <w:szCs w:val="24"/>
                  <w:rPrChange w:id="675" w:author="gilmar.ramos" w:date="2021-03-03T17:54:00Z">
                    <w:rPr/>
                  </w:rPrChange>
                </w:rPr>
                <w:fldChar w:fldCharType="begin"/>
              </w:r>
              <w:r w:rsidRPr="006B7D81" w:rsidDel="0056704D">
                <w:rPr>
                  <w:sz w:val="24"/>
                  <w:szCs w:val="24"/>
                  <w:rPrChange w:id="676" w:author="gilmar.ramos" w:date="2021-03-03T17:54:00Z">
                    <w:rPr/>
                  </w:rPrChange>
                </w:rPr>
                <w:delInstrText xml:space="preserve"> HYPERLINK "mailto:cac@unifesspa.edu.br" </w:delInstrText>
              </w:r>
              <w:r w:rsidRPr="006B7D81" w:rsidDel="0056704D">
                <w:rPr>
                  <w:rPrChange w:id="677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56704D">
                <w:rPr>
                  <w:rPrChange w:id="678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cac@unifesspa.edu.br</w:delText>
              </w:r>
              <w:r w:rsidRPr="006B7D81" w:rsidDel="0056704D">
                <w:rPr>
                  <w:rPrChange w:id="679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71A51EF5" w14:textId="0B1D9914" w:rsidR="00E3367A" w:rsidRPr="00C57955" w:rsidDel="0056704D" w:rsidRDefault="00E3367A">
            <w:pPr>
              <w:tabs>
                <w:tab w:val="left" w:pos="9923"/>
              </w:tabs>
              <w:jc w:val="center"/>
              <w:rPr>
                <w:del w:id="680" w:author="gilmar.ramos" w:date="2021-03-05T18:07:00Z"/>
                <w:sz w:val="24"/>
                <w:szCs w:val="24"/>
              </w:rPr>
              <w:pPrChange w:id="681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</w:p>
        </w:tc>
      </w:tr>
      <w:tr w:rsidR="00C57955" w:rsidRPr="00C57955" w:rsidDel="0056704D" w14:paraId="49D28218" w14:textId="5EE58EBE" w:rsidTr="006B7D81">
        <w:trPr>
          <w:trHeight w:val="496"/>
          <w:jc w:val="right"/>
          <w:del w:id="682" w:author="gilmar.ramos" w:date="2021-03-05T18:07:00Z"/>
          <w:trPrChange w:id="683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684" w:author="gilmar.ramos" w:date="2021-03-03T17:55:00Z">
              <w:tcPr>
                <w:tcW w:w="4867" w:type="dxa"/>
              </w:tcPr>
            </w:tcPrChange>
          </w:tcPr>
          <w:p w14:paraId="5E1C2E66" w14:textId="15C67FBF" w:rsidR="00E3367A" w:rsidRPr="00C57955" w:rsidDel="0056704D" w:rsidRDefault="00E3367A">
            <w:pPr>
              <w:tabs>
                <w:tab w:val="left" w:pos="9923"/>
              </w:tabs>
              <w:ind w:left="567"/>
              <w:jc w:val="center"/>
              <w:rPr>
                <w:del w:id="685" w:author="gilmar.ramos" w:date="2021-03-05T18:07:00Z"/>
                <w:sz w:val="24"/>
                <w:szCs w:val="24"/>
                <w:lang w:val="pt-BR"/>
              </w:rPr>
              <w:pPrChange w:id="686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687" w:author="gilmar.ramos" w:date="2021-03-05T18:07:00Z">
              <w:r w:rsidRPr="00C57955" w:rsidDel="0056704D">
                <w:rPr>
                  <w:sz w:val="24"/>
                  <w:szCs w:val="24"/>
                  <w:lang w:val="pt-BR"/>
                </w:rPr>
                <w:delText xml:space="preserve">Matemática - </w:delText>
              </w:r>
              <w:r w:rsidRPr="00C57955" w:rsidDel="0056704D">
                <w:rPr>
                  <w:i/>
                  <w:sz w:val="24"/>
                  <w:szCs w:val="24"/>
                  <w:lang w:val="pt-BR"/>
                </w:rPr>
                <w:delText xml:space="preserve">Campus </w:delText>
              </w:r>
              <w:r w:rsidRPr="00C57955" w:rsidDel="0056704D">
                <w:rPr>
                  <w:sz w:val="24"/>
                  <w:szCs w:val="24"/>
                  <w:lang w:val="pt-BR"/>
                </w:rPr>
                <w:delText>Marabá</w:delText>
              </w:r>
            </w:del>
          </w:p>
        </w:tc>
        <w:tc>
          <w:tcPr>
            <w:tcW w:w="992" w:type="dxa"/>
            <w:vAlign w:val="center"/>
            <w:tcPrChange w:id="688" w:author="gilmar.ramos" w:date="2021-03-03T17:55:00Z">
              <w:tcPr>
                <w:tcW w:w="992" w:type="dxa"/>
              </w:tcPr>
            </w:tcPrChange>
          </w:tcPr>
          <w:p w14:paraId="7A2CF570" w14:textId="0097B55C" w:rsidR="00E3367A" w:rsidRPr="00C57955" w:rsidDel="0056704D" w:rsidRDefault="00E3367A" w:rsidP="006B7D81">
            <w:pPr>
              <w:tabs>
                <w:tab w:val="left" w:pos="9923"/>
              </w:tabs>
              <w:jc w:val="center"/>
              <w:rPr>
                <w:del w:id="689" w:author="gilmar.ramos" w:date="2021-03-05T18:07:00Z"/>
                <w:sz w:val="24"/>
                <w:szCs w:val="24"/>
              </w:rPr>
            </w:pPr>
            <w:del w:id="690" w:author="gilmar.ramos" w:date="2021-03-05T18:07:00Z">
              <w:r w:rsidRPr="00C57955" w:rsidDel="0056704D">
                <w:rPr>
                  <w:sz w:val="24"/>
                  <w:szCs w:val="24"/>
                </w:rPr>
                <w:delText>10</w:delText>
              </w:r>
            </w:del>
          </w:p>
        </w:tc>
        <w:tc>
          <w:tcPr>
            <w:tcW w:w="3589" w:type="dxa"/>
            <w:vAlign w:val="center"/>
            <w:tcPrChange w:id="691" w:author="gilmar.ramos" w:date="2021-03-03T17:55:00Z">
              <w:tcPr>
                <w:tcW w:w="3589" w:type="dxa"/>
              </w:tcPr>
            </w:tcPrChange>
          </w:tcPr>
          <w:p w14:paraId="29D0C997" w14:textId="7CEB032B" w:rsidR="00E3367A" w:rsidRPr="00C57955" w:rsidDel="0056704D" w:rsidRDefault="009276E8">
            <w:pPr>
              <w:tabs>
                <w:tab w:val="left" w:pos="9923"/>
              </w:tabs>
              <w:jc w:val="center"/>
              <w:rPr>
                <w:del w:id="692" w:author="gilmar.ramos" w:date="2021-03-05T18:07:00Z"/>
                <w:sz w:val="24"/>
                <w:szCs w:val="24"/>
              </w:rPr>
              <w:pPrChange w:id="693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694" w:author="gilmar.ramos" w:date="2021-03-05T18:07:00Z">
              <w:r w:rsidRPr="006B7D81" w:rsidDel="0056704D">
                <w:rPr>
                  <w:sz w:val="24"/>
                  <w:szCs w:val="24"/>
                  <w:rPrChange w:id="695" w:author="gilmar.ramos" w:date="2021-03-03T17:54:00Z">
                    <w:rPr/>
                  </w:rPrChange>
                </w:rPr>
                <w:fldChar w:fldCharType="begin"/>
              </w:r>
              <w:r w:rsidRPr="006B7D81" w:rsidDel="0056704D">
                <w:rPr>
                  <w:sz w:val="24"/>
                  <w:szCs w:val="24"/>
                  <w:rPrChange w:id="696" w:author="gilmar.ramos" w:date="2021-03-03T17:54:00Z">
                    <w:rPr/>
                  </w:rPrChange>
                </w:rPr>
                <w:delInstrText xml:space="preserve"> HYPERLINK "mailto:moliveira@unifesspa.edu.br" </w:delInstrText>
              </w:r>
              <w:r w:rsidRPr="006B7D81" w:rsidDel="0056704D">
                <w:rPr>
                  <w:rPrChange w:id="697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56704D">
                <w:rPr>
                  <w:rPrChange w:id="698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moliveira@unifesspa.edu.br</w:delText>
              </w:r>
              <w:r w:rsidRPr="006B7D81" w:rsidDel="0056704D">
                <w:rPr>
                  <w:rPrChange w:id="699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</w:tc>
      </w:tr>
      <w:tr w:rsidR="00C57955" w:rsidRPr="00C57955" w:rsidDel="0056704D" w14:paraId="69EA18D3" w14:textId="087ACD40" w:rsidTr="006B7D81">
        <w:trPr>
          <w:trHeight w:val="496"/>
          <w:jc w:val="right"/>
          <w:del w:id="700" w:author="gilmar.ramos" w:date="2021-03-05T18:07:00Z"/>
          <w:trPrChange w:id="701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702" w:author="gilmar.ramos" w:date="2021-03-03T17:55:00Z">
              <w:tcPr>
                <w:tcW w:w="4867" w:type="dxa"/>
                <w:vAlign w:val="center"/>
              </w:tcPr>
            </w:tcPrChange>
          </w:tcPr>
          <w:p w14:paraId="2BD59D33" w14:textId="353BA6DE" w:rsidR="00E3367A" w:rsidRPr="00C57955" w:rsidDel="0056704D" w:rsidRDefault="00E3367A">
            <w:pPr>
              <w:tabs>
                <w:tab w:val="left" w:pos="9923"/>
              </w:tabs>
              <w:ind w:left="567"/>
              <w:jc w:val="center"/>
              <w:rPr>
                <w:del w:id="703" w:author="gilmar.ramos" w:date="2021-03-05T18:07:00Z"/>
                <w:sz w:val="24"/>
                <w:szCs w:val="24"/>
              </w:rPr>
              <w:pPrChange w:id="704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705" w:author="gilmar.ramos" w:date="2021-03-05T18:07:00Z">
              <w:r w:rsidRPr="00C57955" w:rsidDel="0056704D">
                <w:rPr>
                  <w:sz w:val="24"/>
                  <w:szCs w:val="24"/>
                </w:rPr>
                <w:delText xml:space="preserve">Pedagogia – </w:delText>
              </w:r>
              <w:r w:rsidRPr="00C57955" w:rsidDel="0056704D">
                <w:rPr>
                  <w:i/>
                  <w:sz w:val="24"/>
                  <w:szCs w:val="24"/>
                </w:rPr>
                <w:delText>Campus</w:delText>
              </w:r>
              <w:r w:rsidRPr="00C57955" w:rsidDel="0056704D">
                <w:rPr>
                  <w:sz w:val="24"/>
                  <w:szCs w:val="24"/>
                </w:rPr>
                <w:delText xml:space="preserve"> Marabá</w:delText>
              </w:r>
              <w:r w:rsidR="004F12B2" w:rsidRPr="00C57955" w:rsidDel="0056704D">
                <w:rPr>
                  <w:sz w:val="24"/>
                  <w:szCs w:val="24"/>
                </w:rPr>
                <w:delText xml:space="preserve"> - </w:delText>
              </w:r>
              <w:r w:rsidRPr="00C57955" w:rsidDel="0056704D">
                <w:rPr>
                  <w:sz w:val="24"/>
                  <w:szCs w:val="24"/>
                </w:rPr>
                <w:delText>Núcleo 1</w:delText>
              </w:r>
            </w:del>
          </w:p>
        </w:tc>
        <w:tc>
          <w:tcPr>
            <w:tcW w:w="992" w:type="dxa"/>
            <w:vAlign w:val="center"/>
            <w:tcPrChange w:id="706" w:author="gilmar.ramos" w:date="2021-03-03T17:55:00Z">
              <w:tcPr>
                <w:tcW w:w="992" w:type="dxa"/>
              </w:tcPr>
            </w:tcPrChange>
          </w:tcPr>
          <w:p w14:paraId="3CFC7622" w14:textId="00FD1D01" w:rsidR="00E3367A" w:rsidRPr="00C57955" w:rsidDel="0056704D" w:rsidRDefault="00007A64" w:rsidP="006B7D81">
            <w:pPr>
              <w:tabs>
                <w:tab w:val="left" w:pos="9923"/>
              </w:tabs>
              <w:jc w:val="center"/>
              <w:rPr>
                <w:del w:id="707" w:author="gilmar.ramos" w:date="2021-03-05T18:07:00Z"/>
                <w:sz w:val="24"/>
                <w:szCs w:val="24"/>
              </w:rPr>
            </w:pPr>
            <w:del w:id="708" w:author="gilmar.ramos" w:date="2021-03-05T18:07:00Z">
              <w:r w:rsidRPr="00C57955" w:rsidDel="0056704D">
                <w:rPr>
                  <w:sz w:val="24"/>
                  <w:szCs w:val="24"/>
                </w:rPr>
                <w:delText>04</w:delText>
              </w:r>
            </w:del>
          </w:p>
        </w:tc>
        <w:tc>
          <w:tcPr>
            <w:tcW w:w="3589" w:type="dxa"/>
            <w:vAlign w:val="center"/>
            <w:tcPrChange w:id="709" w:author="gilmar.ramos" w:date="2021-03-03T17:55:00Z">
              <w:tcPr>
                <w:tcW w:w="3589" w:type="dxa"/>
              </w:tcPr>
            </w:tcPrChange>
          </w:tcPr>
          <w:p w14:paraId="3C4CD091" w14:textId="2B08B7AA" w:rsidR="00E3367A" w:rsidRPr="00C57955" w:rsidDel="0056704D" w:rsidRDefault="009276E8">
            <w:pPr>
              <w:tabs>
                <w:tab w:val="left" w:pos="9923"/>
              </w:tabs>
              <w:jc w:val="center"/>
              <w:rPr>
                <w:del w:id="710" w:author="gilmar.ramos" w:date="2021-03-05T18:07:00Z"/>
                <w:sz w:val="24"/>
                <w:szCs w:val="24"/>
              </w:rPr>
              <w:pPrChange w:id="711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712" w:author="gilmar.ramos" w:date="2021-03-05T18:07:00Z">
              <w:r w:rsidRPr="006B7D81" w:rsidDel="0056704D">
                <w:rPr>
                  <w:sz w:val="24"/>
                  <w:szCs w:val="24"/>
                  <w:rPrChange w:id="713" w:author="gilmar.ramos" w:date="2021-03-03T17:54:00Z">
                    <w:rPr/>
                  </w:rPrChange>
                </w:rPr>
                <w:fldChar w:fldCharType="begin"/>
              </w:r>
              <w:r w:rsidRPr="006B7D81" w:rsidDel="0056704D">
                <w:rPr>
                  <w:sz w:val="24"/>
                  <w:szCs w:val="24"/>
                  <w:rPrChange w:id="714" w:author="gilmar.ramos" w:date="2021-03-03T17:54:00Z">
                    <w:rPr/>
                  </w:rPrChange>
                </w:rPr>
                <w:delInstrText xml:space="preserve"> HYPERLINK "mailto:vanja@unifesspa.edu.br" </w:delInstrText>
              </w:r>
              <w:r w:rsidRPr="006B7D81" w:rsidDel="0056704D">
                <w:rPr>
                  <w:rPrChange w:id="715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56704D">
                <w:rPr>
                  <w:rPrChange w:id="716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vanja@unifesspa.edu.br</w:delText>
              </w:r>
              <w:r w:rsidRPr="006B7D81" w:rsidDel="0056704D">
                <w:rPr>
                  <w:rPrChange w:id="717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</w:tc>
      </w:tr>
      <w:tr w:rsidR="00C57955" w:rsidRPr="00C57955" w:rsidDel="0056704D" w14:paraId="1557EDCE" w14:textId="46E566D7" w:rsidTr="006B7D81">
        <w:trPr>
          <w:trHeight w:val="496"/>
          <w:jc w:val="right"/>
          <w:del w:id="718" w:author="gilmar.ramos" w:date="2021-03-05T18:07:00Z"/>
          <w:trPrChange w:id="719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720" w:author="gilmar.ramos" w:date="2021-03-03T17:55:00Z">
              <w:tcPr>
                <w:tcW w:w="4867" w:type="dxa"/>
                <w:vAlign w:val="center"/>
              </w:tcPr>
            </w:tcPrChange>
          </w:tcPr>
          <w:p w14:paraId="54C741CD" w14:textId="61B50268" w:rsidR="00E3367A" w:rsidRPr="00C57955" w:rsidDel="0056704D" w:rsidRDefault="00E3367A">
            <w:pPr>
              <w:tabs>
                <w:tab w:val="left" w:pos="9923"/>
              </w:tabs>
              <w:ind w:left="567"/>
              <w:jc w:val="center"/>
              <w:rPr>
                <w:del w:id="721" w:author="gilmar.ramos" w:date="2021-03-05T18:07:00Z"/>
                <w:sz w:val="24"/>
                <w:szCs w:val="24"/>
              </w:rPr>
              <w:pPrChange w:id="722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723" w:author="gilmar.ramos" w:date="2021-03-05T18:07:00Z">
              <w:r w:rsidRPr="00C57955" w:rsidDel="0056704D">
                <w:rPr>
                  <w:sz w:val="24"/>
                  <w:szCs w:val="24"/>
                </w:rPr>
                <w:delText xml:space="preserve">Pedagogia – </w:delText>
              </w:r>
              <w:r w:rsidRPr="00C57955" w:rsidDel="0056704D">
                <w:rPr>
                  <w:i/>
                  <w:sz w:val="24"/>
                  <w:szCs w:val="24"/>
                </w:rPr>
                <w:delText>Campus</w:delText>
              </w:r>
              <w:r w:rsidRPr="00C57955" w:rsidDel="0056704D">
                <w:rPr>
                  <w:sz w:val="24"/>
                  <w:szCs w:val="24"/>
                </w:rPr>
                <w:delText xml:space="preserve"> Marabá</w:delText>
              </w:r>
              <w:r w:rsidR="004F12B2" w:rsidRPr="00C57955" w:rsidDel="0056704D">
                <w:rPr>
                  <w:sz w:val="24"/>
                  <w:szCs w:val="24"/>
                </w:rPr>
                <w:delText xml:space="preserve"> - </w:delText>
              </w:r>
              <w:r w:rsidRPr="00C57955" w:rsidDel="0056704D">
                <w:rPr>
                  <w:sz w:val="24"/>
                  <w:szCs w:val="24"/>
                </w:rPr>
                <w:delText>Núcleo 2</w:delText>
              </w:r>
            </w:del>
          </w:p>
        </w:tc>
        <w:tc>
          <w:tcPr>
            <w:tcW w:w="992" w:type="dxa"/>
            <w:vAlign w:val="center"/>
            <w:tcPrChange w:id="724" w:author="gilmar.ramos" w:date="2021-03-03T17:55:00Z">
              <w:tcPr>
                <w:tcW w:w="992" w:type="dxa"/>
              </w:tcPr>
            </w:tcPrChange>
          </w:tcPr>
          <w:p w14:paraId="7B342591" w14:textId="0540A24A" w:rsidR="00E3367A" w:rsidRPr="00C57955" w:rsidDel="0056704D" w:rsidRDefault="00E3367A" w:rsidP="006B7D81">
            <w:pPr>
              <w:tabs>
                <w:tab w:val="left" w:pos="9923"/>
              </w:tabs>
              <w:jc w:val="center"/>
              <w:rPr>
                <w:del w:id="725" w:author="gilmar.ramos" w:date="2021-03-05T18:07:00Z"/>
                <w:sz w:val="24"/>
                <w:szCs w:val="24"/>
              </w:rPr>
            </w:pPr>
            <w:del w:id="726" w:author="gilmar.ramos" w:date="2021-03-05T18:07:00Z">
              <w:r w:rsidRPr="00C57955" w:rsidDel="0056704D">
                <w:rPr>
                  <w:sz w:val="24"/>
                  <w:szCs w:val="24"/>
                </w:rPr>
                <w:delText>04</w:delText>
              </w:r>
            </w:del>
          </w:p>
        </w:tc>
        <w:tc>
          <w:tcPr>
            <w:tcW w:w="3589" w:type="dxa"/>
            <w:vAlign w:val="center"/>
            <w:tcPrChange w:id="727" w:author="gilmar.ramos" w:date="2021-03-03T17:55:00Z">
              <w:tcPr>
                <w:tcW w:w="3589" w:type="dxa"/>
              </w:tcPr>
            </w:tcPrChange>
          </w:tcPr>
          <w:p w14:paraId="1A92328D" w14:textId="4E1969DF" w:rsidR="00E3367A" w:rsidRPr="00C57955" w:rsidDel="006B7D81" w:rsidRDefault="009276E8">
            <w:pPr>
              <w:tabs>
                <w:tab w:val="left" w:pos="9923"/>
              </w:tabs>
              <w:jc w:val="center"/>
              <w:rPr>
                <w:del w:id="728" w:author="gilmar.ramos" w:date="2021-03-03T17:55:00Z"/>
                <w:sz w:val="24"/>
                <w:szCs w:val="24"/>
              </w:rPr>
              <w:pPrChange w:id="729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730" w:author="gilmar.ramos" w:date="2021-03-05T18:07:00Z">
              <w:r w:rsidRPr="006B7D81" w:rsidDel="0056704D">
                <w:rPr>
                  <w:sz w:val="24"/>
                  <w:szCs w:val="24"/>
                  <w:rPrChange w:id="731" w:author="gilmar.ramos" w:date="2021-03-03T17:54:00Z">
                    <w:rPr/>
                  </w:rPrChange>
                </w:rPr>
                <w:fldChar w:fldCharType="begin"/>
              </w:r>
              <w:r w:rsidRPr="006B7D81" w:rsidDel="0056704D">
                <w:rPr>
                  <w:sz w:val="24"/>
                  <w:szCs w:val="24"/>
                  <w:rPrChange w:id="732" w:author="gilmar.ramos" w:date="2021-03-03T17:54:00Z">
                    <w:rPr/>
                  </w:rPrChange>
                </w:rPr>
                <w:delInstrText xml:space="preserve"> HYPERLINK "mailto:silvanalourinho@unifesspa.edu.br" </w:delInstrText>
              </w:r>
              <w:r w:rsidRPr="006B7D81" w:rsidDel="0056704D">
                <w:rPr>
                  <w:rPrChange w:id="733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56704D">
                <w:rPr>
                  <w:rPrChange w:id="734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silvanalourinho@unifesspa.edu.br</w:delText>
              </w:r>
              <w:r w:rsidRPr="006B7D81" w:rsidDel="0056704D">
                <w:rPr>
                  <w:rPrChange w:id="735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75A9FCE6" w14:textId="3FFF7983" w:rsidR="00E3367A" w:rsidRPr="00C57955" w:rsidDel="0056704D" w:rsidRDefault="00E3367A">
            <w:pPr>
              <w:tabs>
                <w:tab w:val="left" w:pos="9923"/>
              </w:tabs>
              <w:jc w:val="center"/>
              <w:rPr>
                <w:del w:id="736" w:author="gilmar.ramos" w:date="2021-03-05T18:07:00Z"/>
                <w:sz w:val="24"/>
                <w:szCs w:val="24"/>
              </w:rPr>
              <w:pPrChange w:id="737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</w:p>
        </w:tc>
      </w:tr>
    </w:tbl>
    <w:p w14:paraId="694AC130" w14:textId="69A70E2F" w:rsidR="00BB4C10" w:rsidRPr="00C57955" w:rsidDel="0056704D" w:rsidRDefault="00BB4C10">
      <w:pPr>
        <w:pStyle w:val="Ttulo1"/>
        <w:tabs>
          <w:tab w:val="left" w:pos="1152"/>
          <w:tab w:val="left" w:pos="9923"/>
        </w:tabs>
        <w:spacing w:before="1" w:line="237" w:lineRule="auto"/>
        <w:ind w:left="567" w:right="1129" w:firstLine="0"/>
        <w:rPr>
          <w:del w:id="738" w:author="gilmar.ramos" w:date="2021-03-05T18:07:00Z"/>
          <w:sz w:val="24"/>
          <w:szCs w:val="24"/>
        </w:rPr>
        <w:pPrChange w:id="739" w:author="gilmar.ramos" w:date="2021-03-03T17:47:00Z">
          <w:pPr>
            <w:pStyle w:val="Ttulo1"/>
            <w:tabs>
              <w:tab w:val="left" w:pos="1152"/>
              <w:tab w:val="left" w:pos="9923"/>
            </w:tabs>
            <w:spacing w:before="1" w:line="237" w:lineRule="auto"/>
            <w:ind w:right="1129" w:firstLine="0"/>
          </w:pPr>
        </w:pPrChange>
      </w:pPr>
    </w:p>
    <w:p w14:paraId="73E247F8" w14:textId="4616E264" w:rsidR="008210AA" w:rsidRPr="00C57955" w:rsidDel="00087AAC" w:rsidRDefault="008210AA">
      <w:pPr>
        <w:pStyle w:val="Ttulo1"/>
        <w:tabs>
          <w:tab w:val="left" w:pos="1152"/>
          <w:tab w:val="left" w:pos="9923"/>
        </w:tabs>
        <w:spacing w:before="1" w:line="237" w:lineRule="auto"/>
        <w:ind w:left="567" w:right="1129" w:firstLine="0"/>
        <w:rPr>
          <w:del w:id="740" w:author="gilmar.ramos" w:date="2021-03-05T17:51:00Z"/>
          <w:sz w:val="24"/>
          <w:szCs w:val="24"/>
        </w:rPr>
        <w:pPrChange w:id="741" w:author="gilmar.ramos" w:date="2021-03-03T17:47:00Z">
          <w:pPr>
            <w:pStyle w:val="Ttulo1"/>
            <w:tabs>
              <w:tab w:val="left" w:pos="1152"/>
              <w:tab w:val="left" w:pos="9923"/>
            </w:tabs>
            <w:spacing w:before="1" w:line="237" w:lineRule="auto"/>
            <w:ind w:right="1129" w:firstLine="0"/>
          </w:pPr>
        </w:pPrChange>
      </w:pPr>
    </w:p>
    <w:p w14:paraId="4AEFE6C2" w14:textId="1635AB46" w:rsidR="00731E5D" w:rsidRPr="00C57955" w:rsidDel="0056704D" w:rsidRDefault="00731E5D">
      <w:pPr>
        <w:pStyle w:val="Ttulo1"/>
        <w:tabs>
          <w:tab w:val="left" w:pos="709"/>
          <w:tab w:val="left" w:pos="9923"/>
        </w:tabs>
        <w:spacing w:before="1" w:line="237" w:lineRule="auto"/>
        <w:ind w:left="426" w:right="1129" w:firstLine="0"/>
        <w:rPr>
          <w:del w:id="742" w:author="gilmar.ramos" w:date="2021-03-05T18:07:00Z"/>
          <w:b w:val="0"/>
          <w:sz w:val="24"/>
          <w:szCs w:val="24"/>
        </w:rPr>
        <w:pPrChange w:id="743" w:author="gilmar.ramos" w:date="2021-03-03T18:37:00Z">
          <w:pPr>
            <w:pStyle w:val="Ttulo1"/>
            <w:numPr>
              <w:numId w:val="13"/>
            </w:numPr>
            <w:tabs>
              <w:tab w:val="left" w:pos="709"/>
              <w:tab w:val="left" w:pos="9923"/>
            </w:tabs>
            <w:spacing w:before="1" w:line="237" w:lineRule="auto"/>
            <w:ind w:right="1129" w:hanging="597"/>
          </w:pPr>
        </w:pPrChange>
      </w:pPr>
      <w:del w:id="744" w:author="gilmar.ramos" w:date="2021-03-03T17:59:00Z">
        <w:r w:rsidRPr="00C57955" w:rsidDel="006B7D81">
          <w:rPr>
            <w:rStyle w:val="fontstyle01"/>
            <w:rFonts w:ascii="Times New Roman" w:hAnsi="Times New Roman"/>
            <w:b/>
            <w:color w:val="auto"/>
            <w:sz w:val="24"/>
            <w:szCs w:val="24"/>
          </w:rPr>
          <w:delText>D</w:delText>
        </w:r>
      </w:del>
      <w:del w:id="745" w:author="gilmar.ramos" w:date="2021-03-03T17:58:00Z">
        <w:r w:rsidRPr="00C57955" w:rsidDel="006B7D81">
          <w:rPr>
            <w:rStyle w:val="fontstyle01"/>
            <w:rFonts w:ascii="Times New Roman" w:hAnsi="Times New Roman"/>
            <w:b/>
            <w:color w:val="auto"/>
            <w:sz w:val="24"/>
            <w:szCs w:val="24"/>
          </w:rPr>
          <w:delText xml:space="preserve">A </w:delText>
        </w:r>
      </w:del>
      <w:del w:id="746" w:author="gilmar.ramos" w:date="2021-03-05T18:07:00Z">
        <w:r w:rsidRPr="00C57955" w:rsidDel="0056704D">
          <w:rPr>
            <w:rStyle w:val="fontstyle01"/>
            <w:rFonts w:ascii="Times New Roman" w:hAnsi="Times New Roman"/>
            <w:b/>
            <w:color w:val="auto"/>
            <w:sz w:val="24"/>
            <w:szCs w:val="24"/>
          </w:rPr>
          <w:delText>COMISSÃO DE SELEÇÃO</w:delText>
        </w:r>
      </w:del>
    </w:p>
    <w:p w14:paraId="70748F71" w14:textId="607F6719" w:rsidR="001F67D1" w:rsidRPr="00C57955" w:rsidDel="0056704D" w:rsidRDefault="001F67D1">
      <w:pPr>
        <w:pStyle w:val="PargrafodaLista"/>
        <w:tabs>
          <w:tab w:val="left" w:pos="567"/>
          <w:tab w:val="left" w:pos="709"/>
        </w:tabs>
        <w:spacing w:before="0" w:line="237" w:lineRule="auto"/>
        <w:ind w:left="426" w:right="-91"/>
        <w:rPr>
          <w:del w:id="747" w:author="gilmar.ramos" w:date="2021-03-05T18:07:00Z"/>
          <w:sz w:val="24"/>
          <w:szCs w:val="24"/>
        </w:rPr>
        <w:pPrChange w:id="748" w:author="gilmar.ramos" w:date="2021-03-03T18:37:00Z">
          <w:pPr>
            <w:pStyle w:val="PargrafodaLista"/>
            <w:numPr>
              <w:ilvl w:val="1"/>
              <w:numId w:val="13"/>
            </w:numPr>
            <w:tabs>
              <w:tab w:val="left" w:pos="567"/>
              <w:tab w:val="left" w:pos="709"/>
            </w:tabs>
            <w:spacing w:before="0" w:line="237" w:lineRule="auto"/>
            <w:ind w:left="555" w:right="-91" w:hanging="442"/>
          </w:pPr>
        </w:pPrChange>
      </w:pPr>
      <w:del w:id="749" w:author="gilmar.ramos" w:date="2021-03-05T18:07:00Z">
        <w:r w:rsidRPr="00C57955" w:rsidDel="0056704D">
          <w:rPr>
            <w:sz w:val="24"/>
            <w:szCs w:val="24"/>
          </w:rPr>
          <w:delText xml:space="preserve">A comissão de seleção é composta por representante da DIPROJ/PROEG; Coordenador Institucional; </w:delText>
        </w:r>
      </w:del>
      <w:ins w:id="750" w:author="Juju Sales" w:date="2021-03-04T14:55:00Z">
        <w:del w:id="751" w:author="gilmar.ramos" w:date="2021-03-05T18:07:00Z">
          <w:r w:rsidR="00076061" w:rsidDel="0056704D">
            <w:rPr>
              <w:sz w:val="24"/>
              <w:szCs w:val="24"/>
            </w:rPr>
            <w:delText xml:space="preserve">e </w:delText>
          </w:r>
        </w:del>
      </w:ins>
      <w:del w:id="752" w:author="gilmar.ramos" w:date="2021-03-05T18:07:00Z">
        <w:r w:rsidRPr="00C57955" w:rsidDel="0056704D">
          <w:rPr>
            <w:sz w:val="24"/>
            <w:szCs w:val="24"/>
          </w:rPr>
          <w:delText>Docente Orientador.</w:delText>
        </w:r>
      </w:del>
    </w:p>
    <w:p w14:paraId="42AFE2A1" w14:textId="096C8BA3" w:rsidR="00860234" w:rsidRPr="008D30F7" w:rsidDel="0056704D" w:rsidRDefault="00860234">
      <w:pPr>
        <w:tabs>
          <w:tab w:val="left" w:pos="142"/>
          <w:tab w:val="left" w:pos="709"/>
        </w:tabs>
        <w:ind w:right="-91"/>
        <w:rPr>
          <w:del w:id="753" w:author="gilmar.ramos" w:date="2021-03-05T18:07:00Z"/>
          <w:sz w:val="24"/>
          <w:szCs w:val="24"/>
          <w:rPrChange w:id="754" w:author="gilmar.ramos" w:date="2021-03-03T18:37:00Z">
            <w:rPr>
              <w:del w:id="755" w:author="gilmar.ramos" w:date="2021-03-05T18:07:00Z"/>
            </w:rPr>
          </w:rPrChange>
        </w:rPr>
        <w:pPrChange w:id="756" w:author="gilmar.ramos" w:date="2021-03-03T18:37:00Z">
          <w:pPr>
            <w:pStyle w:val="PargrafodaLista"/>
            <w:numPr>
              <w:ilvl w:val="1"/>
              <w:numId w:val="13"/>
            </w:numPr>
            <w:tabs>
              <w:tab w:val="left" w:pos="142"/>
              <w:tab w:val="left" w:pos="709"/>
            </w:tabs>
            <w:spacing w:before="0"/>
            <w:ind w:left="555" w:right="-91" w:hanging="442"/>
          </w:pPr>
        </w:pPrChange>
      </w:pPr>
      <w:del w:id="757" w:author="gilmar.ramos" w:date="2021-03-05T18:07:00Z">
        <w:r w:rsidRPr="008D30F7" w:rsidDel="0056704D">
          <w:rPr>
            <w:sz w:val="24"/>
            <w:szCs w:val="24"/>
            <w:rPrChange w:id="758" w:author="gilmar.ramos" w:date="2021-03-03T18:37:00Z">
              <w:rPr/>
            </w:rPrChange>
          </w:rPr>
          <w:delText>Caberá à Pró-Reitoria de Ensino – DPROJ</w:delText>
        </w:r>
        <w:r w:rsidR="00E349D8" w:rsidRPr="008D30F7" w:rsidDel="0056704D">
          <w:rPr>
            <w:sz w:val="24"/>
            <w:szCs w:val="24"/>
            <w:rPrChange w:id="759" w:author="gilmar.ramos" w:date="2021-03-03T18:37:00Z">
              <w:rPr/>
            </w:rPrChange>
          </w:rPr>
          <w:delText>:</w:delText>
        </w:r>
      </w:del>
    </w:p>
    <w:p w14:paraId="709608A3" w14:textId="527E9333" w:rsidR="004F2C0F" w:rsidRPr="00C57955" w:rsidDel="0056704D" w:rsidRDefault="00860234">
      <w:pPr>
        <w:pStyle w:val="PargrafodaLista"/>
        <w:tabs>
          <w:tab w:val="left" w:pos="1276"/>
        </w:tabs>
        <w:spacing w:before="0" w:line="237" w:lineRule="auto"/>
        <w:ind w:left="1134" w:right="-91"/>
        <w:rPr>
          <w:del w:id="760" w:author="gilmar.ramos" w:date="2021-03-05T18:07:00Z"/>
          <w:sz w:val="24"/>
          <w:szCs w:val="24"/>
        </w:rPr>
        <w:pPrChange w:id="761" w:author="gilmar.ramos" w:date="2021-03-03T18:38:00Z">
          <w:pPr>
            <w:pStyle w:val="PargrafodaLista"/>
            <w:numPr>
              <w:numId w:val="4"/>
            </w:numPr>
            <w:tabs>
              <w:tab w:val="left" w:pos="142"/>
              <w:tab w:val="left" w:pos="709"/>
            </w:tabs>
            <w:spacing w:before="0" w:line="237" w:lineRule="auto"/>
            <w:ind w:left="555" w:right="-91" w:hanging="442"/>
          </w:pPr>
        </w:pPrChange>
      </w:pPr>
      <w:del w:id="762" w:author="gilmar.ramos" w:date="2021-03-05T18:07:00Z">
        <w:r w:rsidRPr="00C57955" w:rsidDel="0056704D">
          <w:rPr>
            <w:sz w:val="24"/>
            <w:szCs w:val="24"/>
          </w:rPr>
          <w:delText>autuar todos os documentos que tramitem durante a seleção, tais como publicações, retificações do edital, entre outros;</w:delText>
        </w:r>
        <w:r w:rsidRPr="00C57955" w:rsidDel="0056704D">
          <w:rPr>
            <w:spacing w:val="1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e</w:delText>
        </w:r>
      </w:del>
    </w:p>
    <w:p w14:paraId="46D6405D" w14:textId="127D1698" w:rsidR="00860234" w:rsidRPr="00C57955" w:rsidDel="0056704D" w:rsidRDefault="00860234">
      <w:pPr>
        <w:pStyle w:val="PargrafodaLista"/>
        <w:tabs>
          <w:tab w:val="left" w:pos="142"/>
          <w:tab w:val="left" w:pos="1134"/>
        </w:tabs>
        <w:spacing w:before="0" w:line="237" w:lineRule="auto"/>
        <w:ind w:left="1134" w:right="-91"/>
        <w:rPr>
          <w:del w:id="763" w:author="gilmar.ramos" w:date="2021-03-05T18:07:00Z"/>
          <w:sz w:val="24"/>
          <w:szCs w:val="24"/>
        </w:rPr>
        <w:pPrChange w:id="764" w:author="gilmar.ramos" w:date="2021-03-03T18:38:00Z">
          <w:pPr>
            <w:pStyle w:val="PargrafodaLista"/>
            <w:numPr>
              <w:numId w:val="4"/>
            </w:numPr>
            <w:tabs>
              <w:tab w:val="left" w:pos="142"/>
              <w:tab w:val="left" w:pos="709"/>
            </w:tabs>
            <w:spacing w:before="0" w:line="237" w:lineRule="auto"/>
            <w:ind w:left="555" w:right="-91" w:hanging="442"/>
          </w:pPr>
        </w:pPrChange>
      </w:pPr>
      <w:del w:id="765" w:author="gilmar.ramos" w:date="2021-03-05T18:07:00Z">
        <w:r w:rsidRPr="00C57955" w:rsidDel="0056704D">
          <w:rPr>
            <w:sz w:val="24"/>
            <w:szCs w:val="24"/>
          </w:rPr>
          <w:delText xml:space="preserve">publicar no </w:delText>
        </w:r>
        <w:r w:rsidRPr="00C57955" w:rsidDel="0056704D">
          <w:rPr>
            <w:i/>
            <w:sz w:val="24"/>
            <w:szCs w:val="24"/>
          </w:rPr>
          <w:delText xml:space="preserve">site </w:delText>
        </w:r>
        <w:r w:rsidRPr="00C57955" w:rsidDel="0056704D">
          <w:rPr>
            <w:sz w:val="24"/>
            <w:szCs w:val="24"/>
          </w:rPr>
          <w:delText xml:space="preserve">da </w:delText>
        </w:r>
      </w:del>
      <w:del w:id="766" w:author="gilmar.ramos" w:date="2021-03-03T18:54:00Z">
        <w:r w:rsidRPr="00C57955" w:rsidDel="00AA5BB2">
          <w:rPr>
            <w:sz w:val="24"/>
            <w:szCs w:val="24"/>
          </w:rPr>
          <w:delText>UNIFESSPA</w:delText>
        </w:r>
      </w:del>
      <w:del w:id="767" w:author="gilmar.ramos" w:date="2021-03-05T18:07:00Z">
        <w:r w:rsidRPr="00C57955" w:rsidDel="0056704D">
          <w:rPr>
            <w:sz w:val="24"/>
            <w:szCs w:val="24"/>
          </w:rPr>
          <w:delText xml:space="preserve"> todas as informações inerentes ao edital de</w:delText>
        </w:r>
        <w:r w:rsidRPr="00C57955" w:rsidDel="0056704D">
          <w:rPr>
            <w:spacing w:val="28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seleção.</w:delText>
        </w:r>
      </w:del>
    </w:p>
    <w:p w14:paraId="24700009" w14:textId="19A0F4D4" w:rsidR="004B3D98" w:rsidRPr="00C57955" w:rsidDel="0056704D" w:rsidRDefault="00075622">
      <w:pPr>
        <w:pStyle w:val="PargrafodaLista"/>
        <w:tabs>
          <w:tab w:val="left" w:pos="142"/>
          <w:tab w:val="left" w:pos="709"/>
          <w:tab w:val="left" w:pos="2047"/>
          <w:tab w:val="left" w:pos="2048"/>
        </w:tabs>
        <w:spacing w:before="0" w:line="237" w:lineRule="auto"/>
        <w:ind w:left="426" w:right="-91"/>
        <w:rPr>
          <w:del w:id="768" w:author="gilmar.ramos" w:date="2021-03-05T18:07:00Z"/>
          <w:sz w:val="24"/>
          <w:szCs w:val="24"/>
        </w:rPr>
        <w:pPrChange w:id="769" w:author="gilmar.ramos" w:date="2021-03-04T07:05:00Z">
          <w:pPr>
            <w:pStyle w:val="PargrafodaLista"/>
            <w:numPr>
              <w:ilvl w:val="1"/>
              <w:numId w:val="13"/>
            </w:numPr>
            <w:tabs>
              <w:tab w:val="left" w:pos="142"/>
              <w:tab w:val="left" w:pos="709"/>
              <w:tab w:val="left" w:pos="2047"/>
              <w:tab w:val="left" w:pos="2048"/>
            </w:tabs>
            <w:spacing w:before="0" w:line="237" w:lineRule="auto"/>
            <w:ind w:left="555" w:right="-91" w:hanging="442"/>
          </w:pPr>
        </w:pPrChange>
      </w:pPr>
      <w:del w:id="770" w:author="gilmar.ramos" w:date="2021-03-05T18:07:00Z">
        <w:r w:rsidRPr="00C57955" w:rsidDel="0056704D">
          <w:rPr>
            <w:sz w:val="24"/>
            <w:szCs w:val="24"/>
          </w:rPr>
          <w:delText xml:space="preserve">Caberá </w:delText>
        </w:r>
        <w:r w:rsidR="00CD417F" w:rsidRPr="00C57955" w:rsidDel="0056704D">
          <w:rPr>
            <w:sz w:val="24"/>
            <w:szCs w:val="24"/>
          </w:rPr>
          <w:delText>à</w:delText>
        </w:r>
        <w:r w:rsidRPr="00C57955" w:rsidDel="0056704D">
          <w:rPr>
            <w:sz w:val="24"/>
            <w:szCs w:val="24"/>
          </w:rPr>
          <w:delText xml:space="preserve"> Coordenação Institucional </w:delText>
        </w:r>
      </w:del>
      <w:ins w:id="771" w:author="Juju Sales" w:date="2021-03-04T14:55:00Z">
        <w:del w:id="772" w:author="gilmar.ramos" w:date="2021-03-05T18:07:00Z">
          <w:r w:rsidR="00076061" w:rsidDel="0056704D">
            <w:rPr>
              <w:sz w:val="24"/>
              <w:szCs w:val="24"/>
            </w:rPr>
            <w:delText xml:space="preserve">do </w:delText>
          </w:r>
        </w:del>
      </w:ins>
      <w:del w:id="773" w:author="gilmar.ramos" w:date="2021-03-05T18:07:00Z">
        <w:r w:rsidRPr="00C57955" w:rsidDel="0056704D">
          <w:rPr>
            <w:sz w:val="24"/>
            <w:szCs w:val="24"/>
          </w:rPr>
          <w:delText>RP-</w:delText>
        </w:r>
        <w:r w:rsidR="001168D8" w:rsidRPr="00C57955" w:rsidDel="0056704D">
          <w:rPr>
            <w:sz w:val="24"/>
            <w:szCs w:val="24"/>
          </w:rPr>
          <w:delText>UNIFESSPA</w:delText>
        </w:r>
        <w:r w:rsidRPr="00C57955" w:rsidDel="0056704D">
          <w:rPr>
            <w:sz w:val="24"/>
            <w:szCs w:val="24"/>
          </w:rPr>
          <w:delText xml:space="preserve"> </w:delText>
        </w:r>
        <w:r w:rsidR="00E9400C" w:rsidRPr="00C57955" w:rsidDel="0056704D">
          <w:rPr>
            <w:sz w:val="24"/>
            <w:szCs w:val="24"/>
          </w:rPr>
          <w:delText xml:space="preserve">receber </w:delText>
        </w:r>
        <w:r w:rsidR="002F16E4" w:rsidRPr="00C57955" w:rsidDel="0056704D">
          <w:rPr>
            <w:sz w:val="24"/>
            <w:szCs w:val="24"/>
          </w:rPr>
          <w:delText>dos</w:delText>
        </w:r>
      </w:del>
      <w:ins w:id="774" w:author="Juju Sales" w:date="2021-03-04T14:55:00Z">
        <w:del w:id="775" w:author="gilmar.ramos" w:date="2021-03-05T18:07:00Z">
          <w:r w:rsidR="00076061" w:rsidDel="0056704D">
            <w:rPr>
              <w:sz w:val="24"/>
              <w:szCs w:val="24"/>
            </w:rPr>
            <w:delText>(as)</w:delText>
          </w:r>
        </w:del>
      </w:ins>
      <w:del w:id="776" w:author="gilmar.ramos" w:date="2021-03-05T18:07:00Z">
        <w:r w:rsidR="002F16E4" w:rsidRPr="00C57955" w:rsidDel="0056704D">
          <w:rPr>
            <w:sz w:val="24"/>
            <w:szCs w:val="24"/>
          </w:rPr>
          <w:delText xml:space="preserve"> Docentes orientadores </w:delText>
        </w:r>
        <w:r w:rsidR="00E9400C" w:rsidRPr="00C57955" w:rsidDel="0056704D">
          <w:rPr>
            <w:sz w:val="24"/>
            <w:szCs w:val="24"/>
          </w:rPr>
          <w:delText>a lista dos</w:delText>
        </w:r>
      </w:del>
      <w:ins w:id="777" w:author="Juju Sales" w:date="2021-03-04T14:55:00Z">
        <w:del w:id="778" w:author="gilmar.ramos" w:date="2021-03-05T18:07:00Z">
          <w:r w:rsidR="00076061" w:rsidDel="0056704D">
            <w:rPr>
              <w:sz w:val="24"/>
              <w:szCs w:val="24"/>
            </w:rPr>
            <w:delText>(as)</w:delText>
          </w:r>
        </w:del>
      </w:ins>
      <w:del w:id="779" w:author="gilmar.ramos" w:date="2021-03-05T18:07:00Z">
        <w:r w:rsidR="00E9400C" w:rsidRPr="00C57955" w:rsidDel="0056704D">
          <w:rPr>
            <w:sz w:val="24"/>
            <w:szCs w:val="24"/>
          </w:rPr>
          <w:delText xml:space="preserve"> candidatos</w:delText>
        </w:r>
      </w:del>
      <w:ins w:id="780" w:author="Juju Sales" w:date="2021-03-04T14:55:00Z">
        <w:del w:id="781" w:author="gilmar.ramos" w:date="2021-03-05T18:07:00Z">
          <w:r w:rsidR="00076061" w:rsidDel="0056704D">
            <w:rPr>
              <w:sz w:val="24"/>
              <w:szCs w:val="24"/>
            </w:rPr>
            <w:delText>(as)</w:delText>
          </w:r>
        </w:del>
      </w:ins>
      <w:del w:id="782" w:author="gilmar.ramos" w:date="2021-03-05T18:07:00Z">
        <w:r w:rsidR="00E9400C" w:rsidRPr="00C57955" w:rsidDel="0056704D">
          <w:rPr>
            <w:sz w:val="24"/>
            <w:szCs w:val="24"/>
          </w:rPr>
          <w:delText xml:space="preserve"> </w:delText>
        </w:r>
        <w:r w:rsidR="002F16E4" w:rsidRPr="00C57955" w:rsidDel="0056704D">
          <w:rPr>
            <w:sz w:val="24"/>
            <w:szCs w:val="24"/>
          </w:rPr>
          <w:delText>aprovados</w:delText>
        </w:r>
      </w:del>
      <w:ins w:id="783" w:author="Juju Sales" w:date="2021-03-04T14:55:00Z">
        <w:del w:id="784" w:author="gilmar.ramos" w:date="2021-03-05T18:07:00Z">
          <w:r w:rsidR="00076061" w:rsidDel="0056704D">
            <w:rPr>
              <w:sz w:val="24"/>
              <w:szCs w:val="24"/>
            </w:rPr>
            <w:delText>(as)</w:delText>
          </w:r>
        </w:del>
      </w:ins>
      <w:del w:id="785" w:author="gilmar.ramos" w:date="2021-03-05T18:07:00Z">
        <w:r w:rsidR="002F16E4" w:rsidRPr="00C57955" w:rsidDel="0056704D">
          <w:rPr>
            <w:sz w:val="24"/>
            <w:szCs w:val="24"/>
          </w:rPr>
          <w:delText xml:space="preserve"> e encami</w:delText>
        </w:r>
      </w:del>
      <w:ins w:id="786" w:author="Juju Sales" w:date="2021-03-04T14:55:00Z">
        <w:del w:id="787" w:author="gilmar.ramos" w:date="2021-03-05T18:07:00Z">
          <w:r w:rsidR="00076061" w:rsidDel="0056704D">
            <w:rPr>
              <w:sz w:val="24"/>
              <w:szCs w:val="24"/>
            </w:rPr>
            <w:delText>n</w:delText>
          </w:r>
        </w:del>
      </w:ins>
      <w:del w:id="788" w:author="gilmar.ramos" w:date="2021-03-05T18:07:00Z">
        <w:r w:rsidR="002F16E4" w:rsidRPr="00C57955" w:rsidDel="0056704D">
          <w:rPr>
            <w:sz w:val="24"/>
            <w:szCs w:val="24"/>
          </w:rPr>
          <w:delText>har à DPROJ</w:delText>
        </w:r>
      </w:del>
      <w:ins w:id="789" w:author="Juju Sales" w:date="2021-03-04T14:56:00Z">
        <w:del w:id="790" w:author="gilmar.ramos" w:date="2021-03-05T18:07:00Z">
          <w:r w:rsidR="00076061" w:rsidDel="0056704D">
            <w:rPr>
              <w:sz w:val="24"/>
              <w:szCs w:val="24"/>
            </w:rPr>
            <w:delText>,</w:delText>
          </w:r>
        </w:del>
      </w:ins>
      <w:del w:id="791" w:author="gilmar.ramos" w:date="2021-03-05T18:07:00Z">
        <w:r w:rsidR="002F16E4" w:rsidRPr="00C57955" w:rsidDel="0056704D">
          <w:rPr>
            <w:sz w:val="24"/>
            <w:szCs w:val="24"/>
          </w:rPr>
          <w:delText xml:space="preserve">/PROEG para divulgação no site da Unifesspa. </w:delText>
        </w:r>
      </w:del>
    </w:p>
    <w:p w14:paraId="77BE2159" w14:textId="32E85172" w:rsidR="005E1B12" w:rsidRPr="00C57955" w:rsidDel="0056704D" w:rsidRDefault="00075622">
      <w:pPr>
        <w:pStyle w:val="PargrafodaLista"/>
        <w:numPr>
          <w:ilvl w:val="1"/>
          <w:numId w:val="26"/>
        </w:numPr>
        <w:tabs>
          <w:tab w:val="left" w:pos="567"/>
          <w:tab w:val="left" w:pos="709"/>
          <w:tab w:val="left" w:pos="851"/>
        </w:tabs>
        <w:spacing w:before="124" w:line="343" w:lineRule="auto"/>
        <w:ind w:left="426" w:right="-91" w:firstLine="0"/>
        <w:rPr>
          <w:del w:id="792" w:author="gilmar.ramos" w:date="2021-03-05T18:07:00Z"/>
          <w:sz w:val="24"/>
          <w:szCs w:val="24"/>
        </w:rPr>
        <w:pPrChange w:id="793" w:author="gilmar.ramos" w:date="2021-03-04T07:06:00Z">
          <w:pPr>
            <w:pStyle w:val="PargrafodaLista"/>
            <w:numPr>
              <w:ilvl w:val="1"/>
              <w:numId w:val="13"/>
            </w:numPr>
            <w:tabs>
              <w:tab w:val="left" w:pos="567"/>
              <w:tab w:val="left" w:pos="709"/>
              <w:tab w:val="left" w:pos="2047"/>
              <w:tab w:val="left" w:pos="2048"/>
            </w:tabs>
            <w:spacing w:before="124" w:line="343" w:lineRule="auto"/>
            <w:ind w:left="426" w:right="-91" w:hanging="284"/>
          </w:pPr>
        </w:pPrChange>
      </w:pPr>
      <w:del w:id="794" w:author="gilmar.ramos" w:date="2021-03-05T18:07:00Z">
        <w:r w:rsidRPr="00C57955" w:rsidDel="0056704D">
          <w:rPr>
            <w:sz w:val="24"/>
            <w:szCs w:val="24"/>
          </w:rPr>
          <w:delText>Caberá ao</w:delText>
        </w:r>
      </w:del>
      <w:ins w:id="795" w:author="Juju Sales" w:date="2021-03-04T14:56:00Z">
        <w:del w:id="796" w:author="gilmar.ramos" w:date="2021-03-05T18:07:00Z">
          <w:r w:rsidR="00076061" w:rsidDel="0056704D">
            <w:rPr>
              <w:sz w:val="24"/>
              <w:szCs w:val="24"/>
            </w:rPr>
            <w:delText>(a)</w:delText>
          </w:r>
        </w:del>
      </w:ins>
      <w:del w:id="797" w:author="gilmar.ramos" w:date="2021-03-05T18:07:00Z">
        <w:r w:rsidRPr="00C57955" w:rsidDel="0056704D">
          <w:rPr>
            <w:sz w:val="24"/>
            <w:szCs w:val="24"/>
          </w:rPr>
          <w:delText xml:space="preserve"> Docente Orientador</w:delText>
        </w:r>
      </w:del>
      <w:ins w:id="798" w:author="Juju Sales" w:date="2021-03-04T14:56:00Z">
        <w:del w:id="799" w:author="gilmar.ramos" w:date="2021-03-05T18:07:00Z">
          <w:r w:rsidR="00076061" w:rsidDel="0056704D">
            <w:rPr>
              <w:sz w:val="24"/>
              <w:szCs w:val="24"/>
            </w:rPr>
            <w:delText>(a)</w:delText>
          </w:r>
        </w:del>
      </w:ins>
      <w:del w:id="800" w:author="gilmar.ramos" w:date="2021-03-05T18:07:00Z">
        <w:r w:rsidRPr="00C57955" w:rsidDel="0056704D">
          <w:rPr>
            <w:sz w:val="24"/>
            <w:szCs w:val="24"/>
          </w:rPr>
          <w:delText xml:space="preserve">: </w:delText>
        </w:r>
      </w:del>
    </w:p>
    <w:p w14:paraId="5C9A51D8" w14:textId="6619B24B" w:rsidR="0014266A" w:rsidRPr="0014266A" w:rsidDel="0056704D" w:rsidRDefault="000F5E59">
      <w:pPr>
        <w:pStyle w:val="PargrafodaLista"/>
        <w:tabs>
          <w:tab w:val="left" w:pos="851"/>
        </w:tabs>
        <w:spacing w:before="0"/>
        <w:ind w:left="851" w:right="-91"/>
        <w:rPr>
          <w:del w:id="801" w:author="gilmar.ramos" w:date="2021-03-05T18:07:00Z"/>
          <w:sz w:val="8"/>
          <w:szCs w:val="24"/>
          <w:rPrChange w:id="802" w:author="gilmar.ramos" w:date="2021-03-03T18:08:00Z">
            <w:rPr>
              <w:del w:id="803" w:author="gilmar.ramos" w:date="2021-03-05T18:07:00Z"/>
              <w:sz w:val="24"/>
              <w:szCs w:val="24"/>
            </w:rPr>
          </w:rPrChange>
        </w:rPr>
        <w:pPrChange w:id="804" w:author="gilmar.ramos" w:date="2021-03-03T18:08:00Z">
          <w:pPr>
            <w:pStyle w:val="PargrafodaLista"/>
            <w:numPr>
              <w:ilvl w:val="2"/>
              <w:numId w:val="13"/>
            </w:numPr>
            <w:tabs>
              <w:tab w:val="left" w:pos="567"/>
              <w:tab w:val="left" w:pos="709"/>
              <w:tab w:val="left" w:pos="851"/>
            </w:tabs>
            <w:spacing w:before="0"/>
            <w:ind w:right="-91" w:hanging="412"/>
          </w:pPr>
        </w:pPrChange>
      </w:pPr>
      <w:del w:id="805" w:author="gilmar.ramos" w:date="2021-03-05T18:07:00Z">
        <w:r w:rsidRPr="005116C5" w:rsidDel="0056704D">
          <w:rPr>
            <w:rFonts w:ascii="TimesNewRomanPSMT" w:hAnsi="TimesNewRomanPSMT"/>
            <w:sz w:val="24"/>
            <w:szCs w:val="24"/>
            <w:lang w:eastAsia="pt-BR"/>
            <w:rPrChange w:id="806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>Proceder a sele</w:delText>
        </w:r>
        <w:r w:rsidRPr="005116C5" w:rsidDel="0056704D">
          <w:rPr>
            <w:rFonts w:ascii="TimesNewRomanPSMT" w:hAnsi="TimesNewRomanPSMT" w:hint="eastAsia"/>
            <w:sz w:val="24"/>
            <w:szCs w:val="24"/>
            <w:lang w:eastAsia="pt-BR"/>
            <w:rPrChange w:id="807" w:author="Juju Sales" w:date="2021-03-04T14:58:00Z">
              <w:rPr>
                <w:rFonts w:ascii="TimesNewRomanPSMT" w:hAnsi="TimesNewRomanPSMT" w:hint="eastAsia"/>
                <w:sz w:val="26"/>
                <w:szCs w:val="26"/>
                <w:lang w:eastAsia="pt-BR"/>
              </w:rPr>
            </w:rPrChange>
          </w:rPr>
          <w:delText>çã</w:delText>
        </w:r>
        <w:r w:rsidRPr="005116C5" w:rsidDel="0056704D">
          <w:rPr>
            <w:rFonts w:ascii="TimesNewRomanPSMT" w:hAnsi="TimesNewRomanPSMT"/>
            <w:sz w:val="24"/>
            <w:szCs w:val="24"/>
            <w:lang w:eastAsia="pt-BR"/>
            <w:rPrChange w:id="808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>o e classifica</w:delText>
        </w:r>
        <w:r w:rsidRPr="005116C5" w:rsidDel="0056704D">
          <w:rPr>
            <w:rFonts w:ascii="TimesNewRomanPSMT" w:hAnsi="TimesNewRomanPSMT" w:hint="eastAsia"/>
            <w:sz w:val="24"/>
            <w:szCs w:val="24"/>
            <w:lang w:eastAsia="pt-BR"/>
            <w:rPrChange w:id="809" w:author="Juju Sales" w:date="2021-03-04T14:58:00Z">
              <w:rPr>
                <w:rFonts w:ascii="TimesNewRomanPSMT" w:hAnsi="TimesNewRomanPSMT" w:hint="eastAsia"/>
                <w:sz w:val="26"/>
                <w:szCs w:val="26"/>
                <w:lang w:eastAsia="pt-BR"/>
              </w:rPr>
            </w:rPrChange>
          </w:rPr>
          <w:delText>çã</w:delText>
        </w:r>
        <w:r w:rsidRPr="005116C5" w:rsidDel="0056704D">
          <w:rPr>
            <w:rFonts w:ascii="TimesNewRomanPSMT" w:hAnsi="TimesNewRomanPSMT"/>
            <w:sz w:val="24"/>
            <w:szCs w:val="24"/>
            <w:lang w:eastAsia="pt-BR"/>
            <w:rPrChange w:id="810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>o dos</w:delText>
        </w:r>
      </w:del>
      <w:ins w:id="811" w:author="Juju Sales" w:date="2021-03-04T14:56:00Z">
        <w:del w:id="812" w:author="gilmar.ramos" w:date="2021-03-05T18:07:00Z">
          <w:r w:rsidR="000426FA" w:rsidRPr="005116C5" w:rsidDel="0056704D">
            <w:rPr>
              <w:rFonts w:ascii="TimesNewRomanPSMT" w:hAnsi="TimesNewRomanPSMT"/>
              <w:sz w:val="24"/>
              <w:szCs w:val="24"/>
              <w:lang w:eastAsia="pt-BR"/>
              <w:rPrChange w:id="813" w:author="Juju Sales" w:date="2021-03-04T14:58:00Z">
                <w:rPr>
                  <w:rFonts w:ascii="TimesNewRomanPSMT" w:hAnsi="TimesNewRomanPSMT"/>
                  <w:sz w:val="26"/>
                  <w:szCs w:val="26"/>
                  <w:lang w:eastAsia="pt-BR"/>
                </w:rPr>
              </w:rPrChange>
            </w:rPr>
            <w:delText>(as)</w:delText>
          </w:r>
        </w:del>
      </w:ins>
      <w:del w:id="814" w:author="gilmar.ramos" w:date="2021-03-05T18:07:00Z">
        <w:r w:rsidRPr="005116C5" w:rsidDel="0056704D">
          <w:rPr>
            <w:rFonts w:ascii="TimesNewRomanPSMT" w:hAnsi="TimesNewRomanPSMT"/>
            <w:sz w:val="24"/>
            <w:szCs w:val="24"/>
            <w:lang w:eastAsia="pt-BR"/>
            <w:rPrChange w:id="815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 xml:space="preserve"> candidatos</w:delText>
        </w:r>
      </w:del>
      <w:ins w:id="816" w:author="Juju Sales" w:date="2021-03-04T14:56:00Z">
        <w:del w:id="817" w:author="gilmar.ramos" w:date="2021-03-05T18:07:00Z">
          <w:r w:rsidR="000426FA" w:rsidRPr="005116C5" w:rsidDel="0056704D">
            <w:rPr>
              <w:rFonts w:ascii="TimesNewRomanPSMT" w:hAnsi="TimesNewRomanPSMT"/>
              <w:sz w:val="24"/>
              <w:szCs w:val="24"/>
              <w:lang w:eastAsia="pt-BR"/>
              <w:rPrChange w:id="818" w:author="Juju Sales" w:date="2021-03-04T14:58:00Z">
                <w:rPr>
                  <w:rFonts w:ascii="TimesNewRomanPSMT" w:hAnsi="TimesNewRomanPSMT"/>
                  <w:sz w:val="26"/>
                  <w:szCs w:val="26"/>
                  <w:lang w:eastAsia="pt-BR"/>
                </w:rPr>
              </w:rPrChange>
            </w:rPr>
            <w:delText>(as)</w:delText>
          </w:r>
        </w:del>
      </w:ins>
      <w:del w:id="819" w:author="gilmar.ramos" w:date="2021-03-05T18:07:00Z">
        <w:r w:rsidRPr="005116C5" w:rsidDel="0056704D">
          <w:rPr>
            <w:rFonts w:ascii="TimesNewRomanPSMT" w:hAnsi="TimesNewRomanPSMT"/>
            <w:sz w:val="24"/>
            <w:szCs w:val="24"/>
            <w:lang w:eastAsia="pt-BR"/>
            <w:rPrChange w:id="820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 xml:space="preserve"> </w:delText>
        </w:r>
        <w:r w:rsidRPr="005116C5" w:rsidDel="0056704D">
          <w:rPr>
            <w:rFonts w:ascii="TimesNewRomanPSMT" w:hAnsi="TimesNewRomanPSMT" w:hint="eastAsia"/>
            <w:sz w:val="24"/>
            <w:szCs w:val="24"/>
            <w:lang w:eastAsia="pt-BR"/>
            <w:rPrChange w:id="821" w:author="Juju Sales" w:date="2021-03-04T14:58:00Z">
              <w:rPr>
                <w:rFonts w:ascii="TimesNewRomanPSMT" w:hAnsi="TimesNewRomanPSMT" w:hint="eastAsia"/>
                <w:sz w:val="26"/>
                <w:szCs w:val="26"/>
                <w:lang w:eastAsia="pt-BR"/>
              </w:rPr>
            </w:rPrChange>
          </w:rPr>
          <w:delText>à</w:delText>
        </w:r>
        <w:r w:rsidRPr="005116C5" w:rsidDel="0056704D">
          <w:rPr>
            <w:rFonts w:ascii="TimesNewRomanPSMT" w:hAnsi="TimesNewRomanPSMT"/>
            <w:sz w:val="24"/>
            <w:szCs w:val="24"/>
            <w:lang w:eastAsia="pt-BR"/>
            <w:rPrChange w:id="822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 xml:space="preserve"> resid</w:delText>
        </w:r>
        <w:r w:rsidRPr="005116C5" w:rsidDel="0056704D">
          <w:rPr>
            <w:rFonts w:ascii="TimesNewRomanPSMT" w:hAnsi="TimesNewRomanPSMT" w:hint="eastAsia"/>
            <w:sz w:val="24"/>
            <w:szCs w:val="24"/>
            <w:lang w:eastAsia="pt-BR"/>
            <w:rPrChange w:id="823" w:author="Juju Sales" w:date="2021-03-04T14:58:00Z">
              <w:rPr>
                <w:rFonts w:ascii="TimesNewRomanPSMT" w:hAnsi="TimesNewRomanPSMT" w:hint="eastAsia"/>
                <w:sz w:val="26"/>
                <w:szCs w:val="26"/>
                <w:lang w:eastAsia="pt-BR"/>
              </w:rPr>
            </w:rPrChange>
          </w:rPr>
          <w:delText>ê</w:delText>
        </w:r>
        <w:r w:rsidRPr="005116C5" w:rsidDel="0056704D">
          <w:rPr>
            <w:rFonts w:ascii="TimesNewRomanPSMT" w:hAnsi="TimesNewRomanPSMT"/>
            <w:sz w:val="24"/>
            <w:szCs w:val="24"/>
            <w:lang w:eastAsia="pt-BR"/>
            <w:rPrChange w:id="824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>ncia</w:delText>
        </w:r>
      </w:del>
      <w:del w:id="825" w:author="gilmar.ramos" w:date="2021-03-03T18:10:00Z">
        <w:r w:rsidRPr="005116C5" w:rsidDel="0014266A">
          <w:rPr>
            <w:rFonts w:ascii="TimesNewRomanPSMT" w:hAnsi="TimesNewRomanPSMT"/>
            <w:sz w:val="24"/>
            <w:szCs w:val="24"/>
            <w:lang w:eastAsia="pt-BR"/>
            <w:rPrChange w:id="826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 xml:space="preserve"> </w:delText>
        </w:r>
      </w:del>
      <w:del w:id="827" w:author="gilmar.ramos" w:date="2021-03-05T18:07:00Z">
        <w:r w:rsidRPr="005116C5" w:rsidDel="0056704D">
          <w:rPr>
            <w:rFonts w:ascii="TimesNewRomanPSMT" w:hAnsi="TimesNewRomanPSMT"/>
            <w:sz w:val="24"/>
            <w:szCs w:val="24"/>
            <w:lang w:eastAsia="pt-BR"/>
            <w:rPrChange w:id="828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 xml:space="preserve">em conformidade </w:delText>
        </w:r>
        <w:r w:rsidR="00862B4C" w:rsidRPr="005116C5" w:rsidDel="0056704D">
          <w:rPr>
            <w:rFonts w:ascii="TimesNewRomanPSMT" w:hAnsi="TimesNewRomanPSMT"/>
            <w:sz w:val="24"/>
            <w:szCs w:val="24"/>
            <w:lang w:eastAsia="pt-BR"/>
            <w:rPrChange w:id="829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>com o</w:delText>
        </w:r>
        <w:r w:rsidR="00E63865" w:rsidRPr="005116C5" w:rsidDel="0056704D">
          <w:rPr>
            <w:rFonts w:ascii="TimesNewRomanPSMT" w:hAnsi="TimesNewRomanPSMT"/>
            <w:sz w:val="24"/>
            <w:szCs w:val="24"/>
            <w:lang w:eastAsia="pt-BR"/>
            <w:rPrChange w:id="830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 xml:space="preserve"> previsto neste edital:</w:delText>
        </w:r>
      </w:del>
    </w:p>
    <w:p w14:paraId="2742BAF7" w14:textId="59A3A726" w:rsidR="005465BD" w:rsidRPr="00C57955" w:rsidDel="0056704D" w:rsidRDefault="005465BD">
      <w:pPr>
        <w:pStyle w:val="PargrafodaLista"/>
        <w:tabs>
          <w:tab w:val="left" w:pos="851"/>
          <w:tab w:val="left" w:pos="2047"/>
          <w:tab w:val="left" w:pos="2048"/>
        </w:tabs>
        <w:spacing w:before="0"/>
        <w:ind w:left="1134" w:right="-91"/>
        <w:rPr>
          <w:del w:id="831" w:author="gilmar.ramos" w:date="2021-03-05T18:07:00Z"/>
          <w:sz w:val="24"/>
          <w:szCs w:val="24"/>
        </w:rPr>
        <w:pPrChange w:id="832" w:author="gilmar.ramos" w:date="2021-03-03T18:12:00Z">
          <w:pPr>
            <w:pStyle w:val="PargrafodaLista"/>
            <w:numPr>
              <w:numId w:val="19"/>
            </w:numPr>
            <w:tabs>
              <w:tab w:val="left" w:pos="567"/>
              <w:tab w:val="left" w:pos="709"/>
              <w:tab w:val="left" w:pos="2047"/>
              <w:tab w:val="left" w:pos="2048"/>
            </w:tabs>
            <w:spacing w:before="0"/>
            <w:ind w:left="426" w:right="-91" w:hanging="284"/>
          </w:pPr>
        </w:pPrChange>
      </w:pPr>
      <w:del w:id="833" w:author="gilmar.ramos" w:date="2021-03-05T18:07:00Z">
        <w:r w:rsidRPr="00C57955" w:rsidDel="0056704D">
          <w:rPr>
            <w:sz w:val="24"/>
            <w:szCs w:val="24"/>
          </w:rPr>
          <w:delText>Analisar a documentação de</w:delText>
        </w:r>
        <w:r w:rsidRPr="00C57955" w:rsidDel="0056704D">
          <w:rPr>
            <w:spacing w:val="4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inscrição;</w:delText>
        </w:r>
      </w:del>
    </w:p>
    <w:p w14:paraId="460B53FF" w14:textId="345AD5E3" w:rsidR="005465BD" w:rsidRPr="00C57955" w:rsidDel="0056704D" w:rsidRDefault="005465BD">
      <w:pPr>
        <w:pStyle w:val="PargrafodaLista"/>
        <w:tabs>
          <w:tab w:val="left" w:pos="851"/>
          <w:tab w:val="left" w:pos="2047"/>
          <w:tab w:val="left" w:pos="2048"/>
        </w:tabs>
        <w:spacing w:before="0"/>
        <w:ind w:left="1134" w:right="-91"/>
        <w:rPr>
          <w:del w:id="834" w:author="gilmar.ramos" w:date="2021-03-05T18:07:00Z"/>
          <w:sz w:val="24"/>
          <w:szCs w:val="24"/>
        </w:rPr>
        <w:pPrChange w:id="835" w:author="gilmar.ramos" w:date="2021-03-03T18:12:00Z">
          <w:pPr>
            <w:pStyle w:val="PargrafodaLista"/>
            <w:numPr>
              <w:numId w:val="19"/>
            </w:numPr>
            <w:tabs>
              <w:tab w:val="left" w:pos="567"/>
              <w:tab w:val="left" w:pos="709"/>
              <w:tab w:val="left" w:pos="2047"/>
              <w:tab w:val="left" w:pos="2048"/>
            </w:tabs>
            <w:spacing w:before="0"/>
            <w:ind w:left="426" w:right="-91" w:hanging="284"/>
          </w:pPr>
        </w:pPrChange>
      </w:pPr>
      <w:del w:id="836" w:author="gilmar.ramos" w:date="2021-03-05T18:07:00Z">
        <w:r w:rsidRPr="00C57955" w:rsidDel="0056704D">
          <w:rPr>
            <w:sz w:val="24"/>
            <w:szCs w:val="24"/>
          </w:rPr>
          <w:delText>Homologar as inscrições;</w:delText>
        </w:r>
      </w:del>
    </w:p>
    <w:p w14:paraId="3BA2354E" w14:textId="4BE5BD1C" w:rsidR="00EC0EB6" w:rsidRPr="00C57955" w:rsidDel="0056704D" w:rsidRDefault="00EC0EB6">
      <w:pPr>
        <w:pStyle w:val="PargrafodaLista"/>
        <w:tabs>
          <w:tab w:val="left" w:pos="851"/>
          <w:tab w:val="left" w:pos="2047"/>
          <w:tab w:val="left" w:pos="2048"/>
        </w:tabs>
        <w:spacing w:before="0"/>
        <w:ind w:left="1134" w:right="-91"/>
        <w:rPr>
          <w:del w:id="837" w:author="gilmar.ramos" w:date="2021-03-05T18:07:00Z"/>
          <w:sz w:val="24"/>
          <w:szCs w:val="24"/>
        </w:rPr>
        <w:pPrChange w:id="838" w:author="gilmar.ramos" w:date="2021-03-03T18:12:00Z">
          <w:pPr>
            <w:pStyle w:val="PargrafodaLista"/>
            <w:numPr>
              <w:numId w:val="19"/>
            </w:numPr>
            <w:tabs>
              <w:tab w:val="left" w:pos="567"/>
              <w:tab w:val="left" w:pos="709"/>
              <w:tab w:val="left" w:pos="2047"/>
              <w:tab w:val="left" w:pos="2048"/>
            </w:tabs>
            <w:spacing w:before="0"/>
            <w:ind w:left="426" w:right="-91" w:hanging="284"/>
          </w:pPr>
        </w:pPrChange>
      </w:pPr>
      <w:del w:id="839" w:author="gilmar.ramos" w:date="2021-03-05T18:07:00Z">
        <w:r w:rsidRPr="00C57955" w:rsidDel="0056704D">
          <w:rPr>
            <w:sz w:val="24"/>
            <w:szCs w:val="24"/>
          </w:rPr>
          <w:delText>Entrevistar os</w:delText>
        </w:r>
      </w:del>
      <w:ins w:id="840" w:author="Juju Sales" w:date="2021-03-04T14:56:00Z">
        <w:del w:id="841" w:author="gilmar.ramos" w:date="2021-03-05T18:07:00Z">
          <w:r w:rsidR="000426FA" w:rsidDel="0056704D">
            <w:rPr>
              <w:sz w:val="24"/>
              <w:szCs w:val="24"/>
            </w:rPr>
            <w:delText>(as)</w:delText>
          </w:r>
        </w:del>
      </w:ins>
      <w:del w:id="842" w:author="gilmar.ramos" w:date="2021-03-05T18:07:00Z">
        <w:r w:rsidRPr="00C57955" w:rsidDel="0056704D">
          <w:rPr>
            <w:sz w:val="24"/>
            <w:szCs w:val="24"/>
          </w:rPr>
          <w:delText xml:space="preserve"> </w:delText>
        </w:r>
      </w:del>
      <w:ins w:id="843" w:author="Juju Sales" w:date="2021-03-04T14:56:00Z">
        <w:del w:id="844" w:author="gilmar.ramos" w:date="2021-03-05T18:07:00Z">
          <w:r w:rsidR="000426FA" w:rsidDel="0056704D">
            <w:rPr>
              <w:sz w:val="24"/>
              <w:szCs w:val="24"/>
            </w:rPr>
            <w:delText>c</w:delText>
          </w:r>
        </w:del>
      </w:ins>
      <w:del w:id="845" w:author="gilmar.ramos" w:date="2021-03-05T18:07:00Z">
        <w:r w:rsidRPr="00C57955" w:rsidDel="0056704D">
          <w:rPr>
            <w:sz w:val="24"/>
            <w:szCs w:val="24"/>
          </w:rPr>
          <w:delText>Candidatos</w:delText>
        </w:r>
      </w:del>
      <w:ins w:id="846" w:author="Juju Sales" w:date="2021-03-04T14:56:00Z">
        <w:del w:id="847" w:author="gilmar.ramos" w:date="2021-03-05T18:07:00Z">
          <w:r w:rsidR="000426FA" w:rsidDel="0056704D">
            <w:rPr>
              <w:sz w:val="24"/>
              <w:szCs w:val="24"/>
            </w:rPr>
            <w:delText>(as)</w:delText>
          </w:r>
        </w:del>
      </w:ins>
      <w:del w:id="848" w:author="gilmar.ramos" w:date="2021-03-05T18:07:00Z">
        <w:r w:rsidRPr="00C57955" w:rsidDel="0056704D">
          <w:rPr>
            <w:sz w:val="24"/>
            <w:szCs w:val="24"/>
          </w:rPr>
          <w:delText xml:space="preserve"> com inscrição homologada</w:delText>
        </w:r>
        <w:r w:rsidR="00043BB7" w:rsidRPr="00C57955" w:rsidDel="0056704D">
          <w:rPr>
            <w:sz w:val="24"/>
            <w:szCs w:val="24"/>
          </w:rPr>
          <w:delText>;</w:delText>
        </w:r>
      </w:del>
    </w:p>
    <w:p w14:paraId="58E3B8BE" w14:textId="7EDE2CF3" w:rsidR="004B3D98" w:rsidRPr="00C57955" w:rsidDel="0056704D" w:rsidRDefault="00EC0EB6">
      <w:pPr>
        <w:pStyle w:val="PargrafodaLista"/>
        <w:tabs>
          <w:tab w:val="left" w:pos="786"/>
          <w:tab w:val="left" w:pos="851"/>
        </w:tabs>
        <w:spacing w:before="0"/>
        <w:ind w:left="1134" w:right="-91"/>
        <w:rPr>
          <w:del w:id="849" w:author="gilmar.ramos" w:date="2021-03-05T18:07:00Z"/>
          <w:sz w:val="24"/>
          <w:szCs w:val="24"/>
        </w:rPr>
        <w:pPrChange w:id="850" w:author="gilmar.ramos" w:date="2021-03-03T18:12:00Z">
          <w:pPr>
            <w:pStyle w:val="PargrafodaLista"/>
            <w:numPr>
              <w:numId w:val="5"/>
            </w:numPr>
            <w:tabs>
              <w:tab w:val="left" w:pos="567"/>
              <w:tab w:val="left" w:pos="709"/>
              <w:tab w:val="left" w:pos="786"/>
            </w:tabs>
            <w:spacing w:before="0"/>
            <w:ind w:left="426" w:right="-91" w:hanging="284"/>
          </w:pPr>
        </w:pPrChange>
      </w:pPr>
      <w:del w:id="851" w:author="gilmar.ramos" w:date="2021-03-03T18:12:00Z">
        <w:r w:rsidRPr="00C57955" w:rsidDel="0014266A">
          <w:rPr>
            <w:sz w:val="24"/>
            <w:szCs w:val="24"/>
          </w:rPr>
          <w:delText xml:space="preserve">-  </w:delText>
        </w:r>
      </w:del>
      <w:del w:id="852" w:author="gilmar.ramos" w:date="2021-03-05T18:07:00Z">
        <w:r w:rsidR="007E168E" w:rsidRPr="00C57955" w:rsidDel="0056704D">
          <w:rPr>
            <w:sz w:val="24"/>
            <w:szCs w:val="24"/>
          </w:rPr>
          <w:delText>Proceder a avaliação da carta de intenção do</w:delText>
        </w:r>
      </w:del>
      <w:ins w:id="853" w:author="Juju Sales" w:date="2021-03-04T14:56:00Z">
        <w:del w:id="854" w:author="gilmar.ramos" w:date="2021-03-05T18:07:00Z">
          <w:r w:rsidR="000426FA" w:rsidDel="0056704D">
            <w:rPr>
              <w:sz w:val="24"/>
              <w:szCs w:val="24"/>
            </w:rPr>
            <w:delText>(a)</w:delText>
          </w:r>
        </w:del>
      </w:ins>
      <w:del w:id="855" w:author="gilmar.ramos" w:date="2021-03-05T18:07:00Z">
        <w:r w:rsidR="007E168E" w:rsidRPr="00C57955" w:rsidDel="0056704D">
          <w:rPr>
            <w:sz w:val="24"/>
            <w:szCs w:val="24"/>
          </w:rPr>
          <w:delText xml:space="preserve"> candidato</w:delText>
        </w:r>
      </w:del>
      <w:ins w:id="856" w:author="Juju Sales" w:date="2021-03-04T14:56:00Z">
        <w:del w:id="857" w:author="gilmar.ramos" w:date="2021-03-05T18:07:00Z">
          <w:r w:rsidR="000426FA" w:rsidDel="0056704D">
            <w:rPr>
              <w:sz w:val="24"/>
              <w:szCs w:val="24"/>
            </w:rPr>
            <w:delText>(a)</w:delText>
          </w:r>
        </w:del>
      </w:ins>
      <w:del w:id="858" w:author="gilmar.ramos" w:date="2021-03-05T18:07:00Z">
        <w:r w:rsidR="00043BB7" w:rsidRPr="00C57955" w:rsidDel="0056704D">
          <w:rPr>
            <w:sz w:val="24"/>
            <w:szCs w:val="24"/>
          </w:rPr>
          <w:delText>;</w:delText>
        </w:r>
      </w:del>
    </w:p>
    <w:p w14:paraId="33332ED6" w14:textId="7DF670AE" w:rsidR="004B3D98" w:rsidRPr="00C57955" w:rsidDel="0056704D" w:rsidRDefault="00E82E06">
      <w:pPr>
        <w:pStyle w:val="PargrafodaLista"/>
        <w:tabs>
          <w:tab w:val="left" w:pos="871"/>
        </w:tabs>
        <w:spacing w:before="0"/>
        <w:ind w:left="1134" w:right="51"/>
        <w:rPr>
          <w:del w:id="859" w:author="gilmar.ramos" w:date="2021-03-05T18:07:00Z"/>
          <w:sz w:val="24"/>
          <w:szCs w:val="24"/>
        </w:rPr>
        <w:pPrChange w:id="860" w:author="gilmar.ramos" w:date="2021-03-03T18:11:00Z">
          <w:pPr>
            <w:pStyle w:val="PargrafodaLista"/>
            <w:numPr>
              <w:numId w:val="5"/>
            </w:numPr>
            <w:tabs>
              <w:tab w:val="left" w:pos="709"/>
              <w:tab w:val="left" w:pos="871"/>
              <w:tab w:val="left" w:pos="9923"/>
            </w:tabs>
            <w:spacing w:before="0"/>
            <w:ind w:left="426" w:right="51" w:hanging="284"/>
          </w:pPr>
        </w:pPrChange>
      </w:pPr>
      <w:del w:id="861" w:author="gilmar.ramos" w:date="2021-03-03T18:12:00Z">
        <w:r w:rsidRPr="00C57955" w:rsidDel="0014266A">
          <w:rPr>
            <w:sz w:val="24"/>
            <w:szCs w:val="24"/>
          </w:rPr>
          <w:delText>-</w:delText>
        </w:r>
        <w:r w:rsidR="00EC0EB6" w:rsidRPr="00C57955" w:rsidDel="0014266A">
          <w:rPr>
            <w:sz w:val="24"/>
            <w:szCs w:val="24"/>
          </w:rPr>
          <w:delText xml:space="preserve"> </w:delText>
        </w:r>
      </w:del>
      <w:del w:id="862" w:author="gilmar.ramos" w:date="2021-03-05T18:07:00Z">
        <w:r w:rsidR="001A7761" w:rsidRPr="00C57955" w:rsidDel="0056704D">
          <w:rPr>
            <w:sz w:val="24"/>
            <w:szCs w:val="24"/>
          </w:rPr>
          <w:delText xml:space="preserve">Encaminhar lista final </w:delText>
        </w:r>
        <w:r w:rsidR="00810C22" w:rsidRPr="00C57955" w:rsidDel="0056704D">
          <w:rPr>
            <w:sz w:val="24"/>
            <w:szCs w:val="24"/>
          </w:rPr>
          <w:delText>de candi</w:delText>
        </w:r>
      </w:del>
      <w:ins w:id="863" w:author="Juju Sales" w:date="2021-03-04T14:57:00Z">
        <w:del w:id="864" w:author="gilmar.ramos" w:date="2021-03-05T18:07:00Z">
          <w:r w:rsidR="000426FA" w:rsidDel="0056704D">
            <w:rPr>
              <w:sz w:val="24"/>
              <w:szCs w:val="24"/>
            </w:rPr>
            <w:delText>d</w:delText>
          </w:r>
        </w:del>
      </w:ins>
      <w:del w:id="865" w:author="gilmar.ramos" w:date="2021-03-05T18:07:00Z">
        <w:r w:rsidR="00810C22" w:rsidRPr="00C57955" w:rsidDel="0056704D">
          <w:rPr>
            <w:sz w:val="24"/>
            <w:szCs w:val="24"/>
          </w:rPr>
          <w:delText>atos</w:delText>
        </w:r>
      </w:del>
      <w:ins w:id="866" w:author="Juju Sales" w:date="2021-03-04T14:57:00Z">
        <w:del w:id="867" w:author="gilmar.ramos" w:date="2021-03-05T18:07:00Z">
          <w:r w:rsidR="000426FA" w:rsidDel="0056704D">
            <w:rPr>
              <w:sz w:val="24"/>
              <w:szCs w:val="24"/>
            </w:rPr>
            <w:delText>(as)</w:delText>
          </w:r>
        </w:del>
      </w:ins>
      <w:del w:id="868" w:author="gilmar.ramos" w:date="2021-03-05T18:07:00Z">
        <w:r w:rsidR="00810C22" w:rsidRPr="00C57955" w:rsidDel="0056704D">
          <w:rPr>
            <w:sz w:val="24"/>
            <w:szCs w:val="24"/>
          </w:rPr>
          <w:delText xml:space="preserve"> aprovados</w:delText>
        </w:r>
      </w:del>
      <w:ins w:id="869" w:author="Juju Sales" w:date="2021-03-04T14:57:00Z">
        <w:del w:id="870" w:author="gilmar.ramos" w:date="2021-03-05T18:07:00Z">
          <w:r w:rsidR="000426FA" w:rsidDel="0056704D">
            <w:rPr>
              <w:sz w:val="24"/>
              <w:szCs w:val="24"/>
            </w:rPr>
            <w:delText>(as)</w:delText>
          </w:r>
        </w:del>
      </w:ins>
      <w:del w:id="871" w:author="gilmar.ramos" w:date="2021-03-05T18:07:00Z">
        <w:r w:rsidR="00810C22" w:rsidRPr="00C57955" w:rsidDel="0056704D">
          <w:rPr>
            <w:sz w:val="24"/>
            <w:szCs w:val="24"/>
          </w:rPr>
          <w:delText xml:space="preserve"> para o</w:delText>
        </w:r>
      </w:del>
      <w:ins w:id="872" w:author="Juju Sales" w:date="2021-03-04T14:57:00Z">
        <w:del w:id="873" w:author="gilmar.ramos" w:date="2021-03-05T18:07:00Z">
          <w:r w:rsidR="000426FA" w:rsidDel="0056704D">
            <w:rPr>
              <w:sz w:val="24"/>
              <w:szCs w:val="24"/>
            </w:rPr>
            <w:delText>(a)</w:delText>
          </w:r>
        </w:del>
      </w:ins>
      <w:del w:id="874" w:author="gilmar.ramos" w:date="2021-03-05T18:07:00Z">
        <w:r w:rsidR="00810C22" w:rsidRPr="00C57955" w:rsidDel="0056704D">
          <w:rPr>
            <w:sz w:val="24"/>
            <w:szCs w:val="24"/>
          </w:rPr>
          <w:delText xml:space="preserve"> Coordenador</w:delText>
        </w:r>
      </w:del>
      <w:ins w:id="875" w:author="Juju Sales" w:date="2021-03-04T14:57:00Z">
        <w:del w:id="876" w:author="gilmar.ramos" w:date="2021-03-05T18:07:00Z">
          <w:r w:rsidR="000426FA" w:rsidDel="0056704D">
            <w:rPr>
              <w:sz w:val="24"/>
              <w:szCs w:val="24"/>
            </w:rPr>
            <w:delText>(a)</w:delText>
          </w:r>
        </w:del>
      </w:ins>
      <w:del w:id="877" w:author="gilmar.ramos" w:date="2021-03-05T18:07:00Z">
        <w:r w:rsidR="00810C22" w:rsidRPr="00C57955" w:rsidDel="0056704D">
          <w:rPr>
            <w:sz w:val="24"/>
            <w:szCs w:val="24"/>
          </w:rPr>
          <w:delText xml:space="preserve"> Institucional</w:delText>
        </w:r>
      </w:del>
      <w:ins w:id="878" w:author="Juju Sales" w:date="2021-03-04T14:57:00Z">
        <w:del w:id="879" w:author="gilmar.ramos" w:date="2021-03-05T18:07:00Z">
          <w:r w:rsidR="000426FA" w:rsidDel="0056704D">
            <w:rPr>
              <w:sz w:val="24"/>
              <w:szCs w:val="24"/>
            </w:rPr>
            <w:delText>;</w:delText>
          </w:r>
        </w:del>
      </w:ins>
      <w:del w:id="880" w:author="gilmar.ramos" w:date="2021-03-05T18:07:00Z">
        <w:r w:rsidR="00435905" w:rsidRPr="00C57955" w:rsidDel="0056704D">
          <w:rPr>
            <w:sz w:val="24"/>
            <w:szCs w:val="24"/>
          </w:rPr>
          <w:delText>.</w:delText>
        </w:r>
      </w:del>
    </w:p>
    <w:p w14:paraId="4D988B1A" w14:textId="598B902E" w:rsidR="00CE37D0" w:rsidRPr="00C57955" w:rsidDel="0056704D" w:rsidRDefault="00CE37D0">
      <w:pPr>
        <w:pStyle w:val="PargrafodaLista"/>
        <w:tabs>
          <w:tab w:val="left" w:pos="871"/>
          <w:tab w:val="left" w:pos="9923"/>
        </w:tabs>
        <w:spacing w:before="0"/>
        <w:ind w:left="1134" w:right="51"/>
        <w:rPr>
          <w:del w:id="881" w:author="gilmar.ramos" w:date="2021-03-05T18:07:00Z"/>
          <w:sz w:val="24"/>
          <w:szCs w:val="24"/>
        </w:rPr>
        <w:pPrChange w:id="882" w:author="gilmar.ramos" w:date="2021-03-03T18:12:00Z">
          <w:pPr>
            <w:pStyle w:val="PargrafodaLista"/>
            <w:numPr>
              <w:numId w:val="5"/>
            </w:numPr>
            <w:tabs>
              <w:tab w:val="left" w:pos="709"/>
              <w:tab w:val="left" w:pos="871"/>
              <w:tab w:val="left" w:pos="9923"/>
            </w:tabs>
            <w:spacing w:before="0"/>
            <w:ind w:left="426" w:right="51" w:hanging="284"/>
          </w:pPr>
        </w:pPrChange>
      </w:pPr>
      <w:del w:id="883" w:author="gilmar.ramos" w:date="2021-03-03T18:12:00Z">
        <w:r w:rsidRPr="00C57955" w:rsidDel="0014266A">
          <w:rPr>
            <w:sz w:val="24"/>
            <w:szCs w:val="24"/>
          </w:rPr>
          <w:delText xml:space="preserve"> -</w:delText>
        </w:r>
      </w:del>
      <w:ins w:id="884" w:author="Juju Sales" w:date="2021-03-04T14:57:00Z">
        <w:del w:id="885" w:author="gilmar.ramos" w:date="2021-03-05T18:07:00Z">
          <w:r w:rsidR="000426FA" w:rsidDel="0056704D">
            <w:rPr>
              <w:sz w:val="24"/>
              <w:szCs w:val="24"/>
            </w:rPr>
            <w:delText>–</w:delText>
          </w:r>
        </w:del>
      </w:ins>
      <w:del w:id="886" w:author="gilmar.ramos" w:date="2021-03-03T18:12:00Z">
        <w:r w:rsidRPr="00C57955" w:rsidDel="0014266A">
          <w:rPr>
            <w:sz w:val="24"/>
            <w:szCs w:val="24"/>
          </w:rPr>
          <w:delText xml:space="preserve"> </w:delText>
        </w:r>
      </w:del>
      <w:del w:id="887" w:author="gilmar.ramos" w:date="2021-03-05T18:07:00Z">
        <w:r w:rsidR="007F52FB" w:rsidRPr="00C57955" w:rsidDel="0056704D">
          <w:rPr>
            <w:sz w:val="24"/>
            <w:szCs w:val="24"/>
          </w:rPr>
          <w:delText>E</w:delText>
        </w:r>
        <w:r w:rsidRPr="00C57955" w:rsidDel="0056704D">
          <w:rPr>
            <w:sz w:val="24"/>
            <w:szCs w:val="24"/>
          </w:rPr>
          <w:delText>nviar</w:delText>
        </w:r>
      </w:del>
      <w:ins w:id="888" w:author="Juju Sales" w:date="2021-03-04T14:57:00Z">
        <w:del w:id="889" w:author="gilmar.ramos" w:date="2021-03-05T18:07:00Z">
          <w:r w:rsidR="000426FA" w:rsidDel="0056704D">
            <w:rPr>
              <w:sz w:val="24"/>
              <w:szCs w:val="24"/>
            </w:rPr>
            <w:delText>,</w:delText>
          </w:r>
        </w:del>
      </w:ins>
      <w:del w:id="890" w:author="gilmar.ramos" w:date="2021-03-05T18:07:00Z">
        <w:r w:rsidR="00107510" w:rsidRPr="00C57955" w:rsidDel="0056704D">
          <w:rPr>
            <w:sz w:val="24"/>
            <w:szCs w:val="24"/>
          </w:rPr>
          <w:delText xml:space="preserve"> em arquivo digitalizado único</w:delText>
        </w:r>
      </w:del>
      <w:ins w:id="891" w:author="Juju Sales" w:date="2021-03-04T14:57:00Z">
        <w:del w:id="892" w:author="gilmar.ramos" w:date="2021-03-05T18:07:00Z">
          <w:r w:rsidR="000426FA" w:rsidDel="0056704D">
            <w:rPr>
              <w:sz w:val="24"/>
              <w:szCs w:val="24"/>
            </w:rPr>
            <w:delText>,</w:delText>
          </w:r>
        </w:del>
      </w:ins>
      <w:del w:id="893" w:author="gilmar.ramos" w:date="2021-03-05T18:07:00Z">
        <w:r w:rsidRPr="00C57955" w:rsidDel="0056704D">
          <w:rPr>
            <w:sz w:val="24"/>
            <w:szCs w:val="24"/>
          </w:rPr>
          <w:delText xml:space="preserve"> todas as documentações dos</w:delText>
        </w:r>
      </w:del>
      <w:ins w:id="894" w:author="Juju Sales" w:date="2021-03-04T14:57:00Z">
        <w:del w:id="895" w:author="gilmar.ramos" w:date="2021-03-05T18:07:00Z">
          <w:r w:rsidR="000426FA" w:rsidDel="0056704D">
            <w:rPr>
              <w:sz w:val="24"/>
              <w:szCs w:val="24"/>
            </w:rPr>
            <w:delText>(as)</w:delText>
          </w:r>
        </w:del>
      </w:ins>
      <w:del w:id="896" w:author="gilmar.ramos" w:date="2021-03-05T18:07:00Z">
        <w:r w:rsidRPr="00C57955" w:rsidDel="0056704D">
          <w:rPr>
            <w:sz w:val="24"/>
            <w:szCs w:val="24"/>
          </w:rPr>
          <w:delText xml:space="preserve"> candidatos</w:delText>
        </w:r>
      </w:del>
      <w:ins w:id="897" w:author="Juju Sales" w:date="2021-03-04T14:57:00Z">
        <w:del w:id="898" w:author="gilmar.ramos" w:date="2021-03-05T18:07:00Z">
          <w:r w:rsidR="000426FA" w:rsidDel="0056704D">
            <w:rPr>
              <w:sz w:val="24"/>
              <w:szCs w:val="24"/>
            </w:rPr>
            <w:delText>(as)</w:delText>
          </w:r>
        </w:del>
      </w:ins>
      <w:del w:id="899" w:author="gilmar.ramos" w:date="2021-03-05T18:07:00Z">
        <w:r w:rsidRPr="00C57955" w:rsidDel="0056704D">
          <w:rPr>
            <w:sz w:val="24"/>
            <w:szCs w:val="24"/>
          </w:rPr>
          <w:delText xml:space="preserve"> referentes à inscrição e o </w:delText>
        </w:r>
        <w:r w:rsidRPr="00C57955" w:rsidDel="0056704D">
          <w:rPr>
            <w:spacing w:val="-4"/>
            <w:sz w:val="24"/>
            <w:szCs w:val="24"/>
          </w:rPr>
          <w:delText xml:space="preserve">Termo </w:delText>
        </w:r>
        <w:r w:rsidRPr="00C57955" w:rsidDel="0056704D">
          <w:rPr>
            <w:sz w:val="24"/>
            <w:szCs w:val="24"/>
          </w:rPr>
          <w:delText xml:space="preserve">de Compromisso assinado para o caso dos estudantes convocados para a Coordenação Institucional RP-UNIFESSPA, por meio do endereço eletrônico </w:delText>
        </w:r>
        <w:r w:rsidR="009276E8" w:rsidDel="0056704D">
          <w:fldChar w:fldCharType="begin"/>
        </w:r>
        <w:r w:rsidR="009276E8" w:rsidDel="0056704D">
          <w:delInstrText xml:space="preserve"> HYPERLINK "mailto:rpunifesspa@gmail.com" </w:delInstrText>
        </w:r>
        <w:r w:rsidR="009276E8" w:rsidDel="0056704D">
          <w:fldChar w:fldCharType="separate"/>
        </w:r>
        <w:r w:rsidRPr="00C57955" w:rsidDel="0056704D">
          <w:rPr>
            <w:rStyle w:val="Hyperlink"/>
            <w:color w:val="auto"/>
            <w:sz w:val="24"/>
            <w:szCs w:val="24"/>
          </w:rPr>
          <w:delText>rpunifesspa@gmail.com</w:delText>
        </w:r>
        <w:r w:rsidR="009276E8" w:rsidDel="0056704D">
          <w:rPr>
            <w:rStyle w:val="Hyperlink"/>
            <w:color w:val="auto"/>
            <w:sz w:val="24"/>
            <w:szCs w:val="24"/>
          </w:rPr>
          <w:fldChar w:fldCharType="end"/>
        </w:r>
      </w:del>
    </w:p>
    <w:p w14:paraId="701D4999" w14:textId="41E1CAA0" w:rsidR="004B3D98" w:rsidRPr="00C57955" w:rsidDel="0056704D" w:rsidRDefault="00FA6C13">
      <w:pPr>
        <w:pStyle w:val="PargrafodaLista"/>
        <w:numPr>
          <w:ilvl w:val="2"/>
          <w:numId w:val="26"/>
        </w:numPr>
        <w:tabs>
          <w:tab w:val="left" w:pos="993"/>
          <w:tab w:val="left" w:pos="1418"/>
        </w:tabs>
        <w:spacing w:line="237" w:lineRule="auto"/>
        <w:ind w:left="851" w:right="51" w:firstLine="0"/>
        <w:rPr>
          <w:del w:id="900" w:author="gilmar.ramos" w:date="2021-03-05T18:07:00Z"/>
          <w:sz w:val="24"/>
          <w:szCs w:val="24"/>
        </w:rPr>
        <w:pPrChange w:id="901" w:author="gilmar.ramos" w:date="2021-03-03T18:55:00Z">
          <w:pPr>
            <w:pStyle w:val="PargrafodaLista"/>
            <w:numPr>
              <w:ilvl w:val="2"/>
              <w:numId w:val="13"/>
            </w:numPr>
            <w:tabs>
              <w:tab w:val="left" w:pos="709"/>
              <w:tab w:val="left" w:pos="851"/>
              <w:tab w:val="left" w:pos="9923"/>
            </w:tabs>
            <w:spacing w:line="237" w:lineRule="auto"/>
            <w:ind w:left="426" w:right="51" w:hanging="284"/>
          </w:pPr>
        </w:pPrChange>
      </w:pPr>
      <w:del w:id="902" w:author="gilmar.ramos" w:date="2021-03-03T18:09:00Z">
        <w:r w:rsidRPr="00C57955" w:rsidDel="0014266A">
          <w:rPr>
            <w:sz w:val="24"/>
            <w:szCs w:val="24"/>
          </w:rPr>
          <w:delText>E</w:delText>
        </w:r>
      </w:del>
      <w:del w:id="903" w:author="gilmar.ramos" w:date="2021-03-05T18:07:00Z">
        <w:r w:rsidR="00075622" w:rsidRPr="00C57955" w:rsidDel="0056704D">
          <w:rPr>
            <w:sz w:val="24"/>
            <w:szCs w:val="24"/>
          </w:rPr>
          <w:delText>ncaminha</w:delText>
        </w:r>
        <w:r w:rsidRPr="00C57955" w:rsidDel="0056704D">
          <w:rPr>
            <w:sz w:val="24"/>
            <w:szCs w:val="24"/>
          </w:rPr>
          <w:delText>r</w:delText>
        </w:r>
        <w:r w:rsidR="00A862A0" w:rsidRPr="00C57955" w:rsidDel="0056704D">
          <w:rPr>
            <w:sz w:val="24"/>
            <w:szCs w:val="24"/>
          </w:rPr>
          <w:delText xml:space="preserve"> os resultados das etapas </w:delText>
        </w:r>
        <w:r w:rsidR="00075622" w:rsidRPr="00C57955" w:rsidDel="0056704D">
          <w:rPr>
            <w:spacing w:val="-8"/>
            <w:sz w:val="24"/>
            <w:szCs w:val="24"/>
          </w:rPr>
          <w:delText>ao</w:delText>
        </w:r>
      </w:del>
      <w:ins w:id="904" w:author="Juju Sales" w:date="2021-03-04T14:57:00Z">
        <w:del w:id="905" w:author="gilmar.ramos" w:date="2021-03-05T18:07:00Z">
          <w:r w:rsidR="000426FA" w:rsidDel="0056704D">
            <w:rPr>
              <w:spacing w:val="-8"/>
              <w:sz w:val="24"/>
              <w:szCs w:val="24"/>
            </w:rPr>
            <w:delText>(a)</w:delText>
          </w:r>
        </w:del>
      </w:ins>
      <w:del w:id="906" w:author="gilmar.ramos" w:date="2021-03-05T18:07:00Z">
        <w:r w:rsidR="00075622" w:rsidRPr="00C57955" w:rsidDel="0056704D">
          <w:rPr>
            <w:spacing w:val="-8"/>
            <w:sz w:val="24"/>
            <w:szCs w:val="24"/>
          </w:rPr>
          <w:delText xml:space="preserve"> </w:delText>
        </w:r>
        <w:r w:rsidR="00075622" w:rsidRPr="00C57955" w:rsidDel="0056704D">
          <w:rPr>
            <w:sz w:val="24"/>
            <w:szCs w:val="24"/>
          </w:rPr>
          <w:delText>Coordenador</w:delText>
        </w:r>
      </w:del>
      <w:ins w:id="907" w:author="Juju Sales" w:date="2021-03-04T14:57:00Z">
        <w:del w:id="908" w:author="gilmar.ramos" w:date="2021-03-05T18:07:00Z">
          <w:r w:rsidR="000426FA" w:rsidDel="0056704D">
            <w:rPr>
              <w:sz w:val="24"/>
              <w:szCs w:val="24"/>
            </w:rPr>
            <w:delText>(a)</w:delText>
          </w:r>
        </w:del>
      </w:ins>
      <w:del w:id="909" w:author="gilmar.ramos" w:date="2021-03-05T18:07:00Z">
        <w:r w:rsidR="00075622" w:rsidRPr="00C57955" w:rsidDel="0056704D">
          <w:rPr>
            <w:sz w:val="24"/>
            <w:szCs w:val="24"/>
          </w:rPr>
          <w:delText xml:space="preserve"> Institucional RP-</w:delText>
        </w:r>
        <w:r w:rsidR="00341C7A" w:rsidRPr="00C57955" w:rsidDel="0056704D">
          <w:rPr>
            <w:sz w:val="24"/>
            <w:szCs w:val="24"/>
          </w:rPr>
          <w:delText>UNIFESSPA</w:delText>
        </w:r>
        <w:r w:rsidR="008278E0" w:rsidRPr="00C57955" w:rsidDel="0056704D">
          <w:rPr>
            <w:sz w:val="24"/>
            <w:szCs w:val="24"/>
          </w:rPr>
          <w:delText xml:space="preserve">, para análise final, </w:delText>
        </w:r>
        <w:r w:rsidR="00075622" w:rsidRPr="00C57955" w:rsidDel="0056704D">
          <w:rPr>
            <w:sz w:val="24"/>
            <w:szCs w:val="24"/>
          </w:rPr>
          <w:delText>conforme cronograma</w:delText>
        </w:r>
        <w:r w:rsidR="001A6D6C" w:rsidRPr="00C57955" w:rsidDel="0056704D">
          <w:rPr>
            <w:sz w:val="24"/>
            <w:szCs w:val="24"/>
          </w:rPr>
          <w:delText xml:space="preserve"> deste edital</w:delText>
        </w:r>
      </w:del>
      <w:ins w:id="910" w:author="Juju Sales" w:date="2021-03-04T14:57:00Z">
        <w:del w:id="911" w:author="gilmar.ramos" w:date="2021-03-05T18:07:00Z">
          <w:r w:rsidR="000426FA" w:rsidDel="0056704D">
            <w:rPr>
              <w:sz w:val="24"/>
              <w:szCs w:val="24"/>
            </w:rPr>
            <w:delText>;</w:delText>
          </w:r>
        </w:del>
      </w:ins>
      <w:del w:id="912" w:author="gilmar.ramos" w:date="2021-03-05T18:07:00Z">
        <w:r w:rsidR="00075622" w:rsidRPr="00C57955" w:rsidDel="0056704D">
          <w:rPr>
            <w:sz w:val="24"/>
            <w:szCs w:val="24"/>
          </w:rPr>
          <w:delText>.</w:delText>
        </w:r>
      </w:del>
    </w:p>
    <w:p w14:paraId="2E9D54AA" w14:textId="5F431576" w:rsidR="00BD34B3" w:rsidRPr="00C57955" w:rsidDel="0056704D" w:rsidRDefault="00BD34B3">
      <w:pPr>
        <w:pStyle w:val="PargrafodaLista"/>
        <w:numPr>
          <w:ilvl w:val="2"/>
          <w:numId w:val="26"/>
        </w:numPr>
        <w:tabs>
          <w:tab w:val="left" w:pos="993"/>
          <w:tab w:val="left" w:pos="1418"/>
        </w:tabs>
        <w:spacing w:before="125" w:line="237" w:lineRule="auto"/>
        <w:ind w:left="851" w:right="51" w:firstLine="0"/>
        <w:rPr>
          <w:del w:id="913" w:author="gilmar.ramos" w:date="2021-03-05T18:07:00Z"/>
          <w:sz w:val="24"/>
          <w:szCs w:val="24"/>
        </w:rPr>
        <w:pPrChange w:id="914" w:author="gilmar.ramos" w:date="2021-03-03T18:55:00Z">
          <w:pPr>
            <w:pStyle w:val="PargrafodaLista"/>
            <w:numPr>
              <w:ilvl w:val="2"/>
              <w:numId w:val="13"/>
            </w:numPr>
            <w:tabs>
              <w:tab w:val="left" w:pos="709"/>
              <w:tab w:val="left" w:pos="851"/>
              <w:tab w:val="left" w:pos="9923"/>
            </w:tabs>
            <w:spacing w:before="125" w:line="237" w:lineRule="auto"/>
            <w:ind w:left="426" w:right="51" w:hanging="284"/>
          </w:pPr>
        </w:pPrChange>
      </w:pPr>
      <w:commentRangeStart w:id="915"/>
      <w:del w:id="916" w:author="gilmar.ramos" w:date="2021-03-05T18:07:00Z">
        <w:r w:rsidRPr="00C57955" w:rsidDel="0056704D">
          <w:rPr>
            <w:spacing w:val="-5"/>
            <w:sz w:val="24"/>
            <w:szCs w:val="24"/>
          </w:rPr>
          <w:delText xml:space="preserve">Toda </w:delText>
        </w:r>
        <w:r w:rsidRPr="00C57955" w:rsidDel="0056704D">
          <w:rPr>
            <w:sz w:val="24"/>
            <w:szCs w:val="24"/>
          </w:rPr>
          <w:delText>documentação</w:delText>
        </w:r>
      </w:del>
      <w:del w:id="917" w:author="gilmar.ramos" w:date="2021-03-05T17:44:00Z">
        <w:r w:rsidRPr="00C57955" w:rsidDel="00087AAC">
          <w:rPr>
            <w:sz w:val="24"/>
            <w:szCs w:val="24"/>
          </w:rPr>
          <w:delText xml:space="preserve"> física </w:delText>
        </w:r>
      </w:del>
      <w:del w:id="918" w:author="gilmar.ramos" w:date="2021-03-05T18:07:00Z">
        <w:r w:rsidRPr="00C57955" w:rsidDel="0056704D">
          <w:rPr>
            <w:sz w:val="24"/>
            <w:szCs w:val="24"/>
          </w:rPr>
          <w:delText>referente ao processo de seleção permanecerá sob responsabilidade de guarda do</w:delText>
        </w:r>
      </w:del>
      <w:ins w:id="919" w:author="Juju Sales" w:date="2021-03-04T14:58:00Z">
        <w:del w:id="920" w:author="gilmar.ramos" w:date="2021-03-05T18:07:00Z">
          <w:r w:rsidR="000426FA" w:rsidDel="0056704D">
            <w:rPr>
              <w:sz w:val="24"/>
              <w:szCs w:val="24"/>
            </w:rPr>
            <w:delText>(a)</w:delText>
          </w:r>
        </w:del>
      </w:ins>
      <w:del w:id="921" w:author="gilmar.ramos" w:date="2021-03-05T18:07:00Z">
        <w:r w:rsidRPr="00C57955" w:rsidDel="0056704D">
          <w:rPr>
            <w:sz w:val="24"/>
            <w:szCs w:val="24"/>
          </w:rPr>
          <w:delText xml:space="preserve"> Docente Orientador do núcleo </w:delText>
        </w:r>
        <w:r w:rsidRPr="00C57955" w:rsidDel="0056704D">
          <w:rPr>
            <w:spacing w:val="-6"/>
            <w:sz w:val="24"/>
            <w:szCs w:val="24"/>
          </w:rPr>
          <w:delText xml:space="preserve">de </w:delText>
        </w:r>
        <w:r w:rsidRPr="00C57955" w:rsidDel="0056704D">
          <w:rPr>
            <w:sz w:val="24"/>
            <w:szCs w:val="24"/>
          </w:rPr>
          <w:delText xml:space="preserve">residência pedagógica devendo, ao término do processo seltivo, remeter todos os documentos </w:delText>
        </w:r>
        <w:r w:rsidRPr="00C57955" w:rsidDel="0056704D">
          <w:rPr>
            <w:spacing w:val="-4"/>
            <w:sz w:val="24"/>
            <w:szCs w:val="24"/>
          </w:rPr>
          <w:delText>para</w:delText>
        </w:r>
        <w:r w:rsidRPr="00C57955" w:rsidDel="0056704D">
          <w:rPr>
            <w:spacing w:val="54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guarda na Pró-reitoria de</w:delText>
        </w:r>
        <w:r w:rsidRPr="00C57955" w:rsidDel="0056704D">
          <w:rPr>
            <w:spacing w:val="1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Ensino.</w:delText>
        </w:r>
        <w:commentRangeEnd w:id="915"/>
        <w:r w:rsidR="00BE4FAD" w:rsidDel="0056704D">
          <w:rPr>
            <w:rStyle w:val="Refdecomentrio"/>
          </w:rPr>
          <w:commentReference w:id="915"/>
        </w:r>
      </w:del>
    </w:p>
    <w:p w14:paraId="64C5CEC1" w14:textId="5E90852F" w:rsidR="0042377D" w:rsidRPr="00C57955" w:rsidDel="0056704D" w:rsidRDefault="00675C55">
      <w:pPr>
        <w:pStyle w:val="PargrafodaLista"/>
        <w:numPr>
          <w:ilvl w:val="0"/>
          <w:numId w:val="26"/>
        </w:numPr>
        <w:tabs>
          <w:tab w:val="left" w:pos="709"/>
          <w:tab w:val="left" w:pos="851"/>
          <w:tab w:val="left" w:pos="9923"/>
        </w:tabs>
        <w:spacing w:before="125" w:line="237" w:lineRule="auto"/>
        <w:ind w:left="426" w:right="51" w:firstLine="0"/>
        <w:rPr>
          <w:del w:id="922" w:author="gilmar.ramos" w:date="2021-03-05T18:07:00Z"/>
          <w:sz w:val="24"/>
          <w:szCs w:val="24"/>
        </w:rPr>
        <w:pPrChange w:id="923" w:author="gilmar.ramos" w:date="2021-03-03T18:39:00Z">
          <w:pPr>
            <w:pStyle w:val="PargrafodaLista"/>
            <w:numPr>
              <w:numId w:val="13"/>
            </w:numPr>
            <w:tabs>
              <w:tab w:val="left" w:pos="709"/>
              <w:tab w:val="left" w:pos="851"/>
              <w:tab w:val="left" w:pos="9923"/>
            </w:tabs>
            <w:spacing w:before="125" w:line="237" w:lineRule="auto"/>
            <w:ind w:left="1151" w:right="51" w:hanging="597"/>
          </w:pPr>
        </w:pPrChange>
      </w:pPr>
      <w:del w:id="924" w:author="gilmar.ramos" w:date="2021-03-05T18:07:00Z">
        <w:r w:rsidRPr="00C57955" w:rsidDel="0056704D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 xml:space="preserve">DOS </w:delText>
        </w:r>
        <w:r w:rsidR="0057487A" w:rsidRPr="00C57955" w:rsidDel="0056704D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>CRITÉRIOS DE SELEÇÃO</w:delText>
        </w:r>
        <w:r w:rsidR="00BC640B" w:rsidRPr="00C57955" w:rsidDel="0056704D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 xml:space="preserve"> E RECURSOS</w:delText>
        </w:r>
      </w:del>
    </w:p>
    <w:p w14:paraId="1399A984" w14:textId="5CB7373E" w:rsidR="004B3D98" w:rsidRPr="006D0012" w:rsidDel="0056704D" w:rsidRDefault="00075622">
      <w:pPr>
        <w:pStyle w:val="PargrafodaLista"/>
        <w:tabs>
          <w:tab w:val="left" w:pos="851"/>
          <w:tab w:val="left" w:pos="993"/>
          <w:tab w:val="left" w:pos="1134"/>
        </w:tabs>
        <w:spacing w:before="125" w:line="237" w:lineRule="auto"/>
        <w:ind w:left="426" w:right="51"/>
        <w:rPr>
          <w:del w:id="925" w:author="gilmar.ramos" w:date="2021-03-05T18:07:00Z"/>
          <w:sz w:val="24"/>
          <w:szCs w:val="24"/>
          <w:rPrChange w:id="926" w:author="gilmar.ramos" w:date="2021-03-03T18:14:00Z">
            <w:rPr>
              <w:del w:id="927" w:author="gilmar.ramos" w:date="2021-03-05T18:07:00Z"/>
            </w:rPr>
          </w:rPrChange>
        </w:rPr>
        <w:pPrChange w:id="928" w:author="gilmar.ramos" w:date="2021-03-03T18:39:00Z">
          <w:pPr>
            <w:pStyle w:val="PargrafodaLista"/>
            <w:numPr>
              <w:ilvl w:val="2"/>
              <w:numId w:val="13"/>
            </w:numPr>
            <w:tabs>
              <w:tab w:val="left" w:pos="709"/>
              <w:tab w:val="left" w:pos="851"/>
              <w:tab w:val="left" w:pos="9923"/>
            </w:tabs>
            <w:spacing w:before="125" w:line="237" w:lineRule="auto"/>
            <w:ind w:left="426" w:right="51" w:hanging="284"/>
          </w:pPr>
        </w:pPrChange>
      </w:pPr>
      <w:del w:id="929" w:author="gilmar.ramos" w:date="2021-03-05T18:07:00Z">
        <w:r w:rsidRPr="006D0012" w:rsidDel="0056704D">
          <w:rPr>
            <w:sz w:val="24"/>
            <w:szCs w:val="24"/>
            <w:rPrChange w:id="930" w:author="gilmar.ramos" w:date="2021-03-03T18:14:00Z">
              <w:rPr/>
            </w:rPrChange>
          </w:rPr>
          <w:delText>Não será homologada a inscrição de candidato</w:delText>
        </w:r>
      </w:del>
      <w:ins w:id="931" w:author="Juju Sales" w:date="2021-03-04T14:59:00Z">
        <w:del w:id="932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933" w:author="gilmar.ramos" w:date="2021-03-05T18:07:00Z">
        <w:r w:rsidRPr="006D0012" w:rsidDel="0056704D">
          <w:rPr>
            <w:sz w:val="24"/>
            <w:szCs w:val="24"/>
            <w:rPrChange w:id="934" w:author="gilmar.ramos" w:date="2021-03-03T18:14:00Z">
              <w:rPr/>
            </w:rPrChange>
          </w:rPr>
          <w:delText xml:space="preserve"> que não atenda às exigências mínimas para a inscrição neste</w:delText>
        </w:r>
        <w:r w:rsidRPr="006D0012" w:rsidDel="0056704D">
          <w:rPr>
            <w:spacing w:val="1"/>
            <w:sz w:val="24"/>
            <w:szCs w:val="24"/>
            <w:rPrChange w:id="935" w:author="gilmar.ramos" w:date="2021-03-03T18:14:00Z">
              <w:rPr>
                <w:spacing w:val="1"/>
              </w:rPr>
            </w:rPrChange>
          </w:rPr>
          <w:delText xml:space="preserve"> </w:delText>
        </w:r>
        <w:r w:rsidRPr="006D0012" w:rsidDel="0056704D">
          <w:rPr>
            <w:sz w:val="24"/>
            <w:szCs w:val="24"/>
            <w:rPrChange w:id="936" w:author="gilmar.ramos" w:date="2021-03-03T18:14:00Z">
              <w:rPr/>
            </w:rPrChange>
          </w:rPr>
          <w:delText>edital</w:delText>
        </w:r>
      </w:del>
      <w:ins w:id="937" w:author="Juju Sales" w:date="2021-03-04T14:59:00Z">
        <w:del w:id="938" w:author="gilmar.ramos" w:date="2021-03-05T18:07:00Z">
          <w:r w:rsidR="00BE4FAD" w:rsidDel="0056704D">
            <w:rPr>
              <w:sz w:val="24"/>
              <w:szCs w:val="24"/>
            </w:rPr>
            <w:delText>;</w:delText>
          </w:r>
        </w:del>
      </w:ins>
      <w:del w:id="939" w:author="gilmar.ramos" w:date="2021-03-05T18:07:00Z">
        <w:r w:rsidRPr="006D0012" w:rsidDel="0056704D">
          <w:rPr>
            <w:sz w:val="24"/>
            <w:szCs w:val="24"/>
            <w:rPrChange w:id="940" w:author="gilmar.ramos" w:date="2021-03-03T18:14:00Z">
              <w:rPr/>
            </w:rPrChange>
          </w:rPr>
          <w:delText>.</w:delText>
        </w:r>
      </w:del>
    </w:p>
    <w:p w14:paraId="0908F9E8" w14:textId="05A57E8A" w:rsidR="004B3D98" w:rsidRPr="00C57955" w:rsidDel="0056704D" w:rsidRDefault="00075622">
      <w:pPr>
        <w:pStyle w:val="PargrafodaLista"/>
        <w:tabs>
          <w:tab w:val="left" w:pos="851"/>
          <w:tab w:val="left" w:pos="993"/>
          <w:tab w:val="left" w:pos="1134"/>
        </w:tabs>
        <w:spacing w:before="125" w:line="237" w:lineRule="auto"/>
        <w:ind w:left="426" w:right="51"/>
        <w:rPr>
          <w:del w:id="941" w:author="gilmar.ramos" w:date="2021-03-05T18:07:00Z"/>
          <w:sz w:val="24"/>
          <w:szCs w:val="24"/>
        </w:rPr>
        <w:pPrChange w:id="942" w:author="gilmar.ramos" w:date="2021-03-03T18:39:00Z">
          <w:pPr>
            <w:pStyle w:val="PargrafodaLista"/>
            <w:numPr>
              <w:ilvl w:val="2"/>
              <w:numId w:val="13"/>
            </w:numPr>
            <w:tabs>
              <w:tab w:val="left" w:pos="993"/>
              <w:tab w:val="left" w:pos="9923"/>
            </w:tabs>
            <w:spacing w:line="237" w:lineRule="auto"/>
            <w:ind w:left="426" w:right="51" w:hanging="284"/>
          </w:pPr>
        </w:pPrChange>
      </w:pPr>
      <w:del w:id="943" w:author="gilmar.ramos" w:date="2021-03-05T18:07:00Z">
        <w:r w:rsidRPr="00C57955" w:rsidDel="0056704D">
          <w:rPr>
            <w:sz w:val="24"/>
            <w:szCs w:val="24"/>
          </w:rPr>
          <w:delText>Após a publicação da homologação da inscrição, o</w:delText>
        </w:r>
      </w:del>
      <w:ins w:id="944" w:author="Juju Sales" w:date="2021-03-04T14:59:00Z">
        <w:del w:id="945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946" w:author="gilmar.ramos" w:date="2021-03-05T18:07:00Z">
        <w:r w:rsidRPr="00C57955" w:rsidDel="0056704D">
          <w:rPr>
            <w:sz w:val="24"/>
            <w:szCs w:val="24"/>
          </w:rPr>
          <w:delText xml:space="preserve"> candidato</w:delText>
        </w:r>
      </w:del>
      <w:ins w:id="947" w:author="Juju Sales" w:date="2021-03-04T14:59:00Z">
        <w:del w:id="948" w:author="gilmar.ramos" w:date="2021-03-05T18:07:00Z">
          <w:r w:rsidR="00BE4FAD" w:rsidDel="0056704D">
            <w:rPr>
              <w:sz w:val="24"/>
              <w:szCs w:val="24"/>
            </w:rPr>
            <w:delText>(a</w:delText>
          </w:r>
        </w:del>
        <w:del w:id="949" w:author="gilmar.ramos" w:date="2021-03-05T17:16:00Z">
          <w:r w:rsidR="00BE4FAD" w:rsidDel="00AC0630">
            <w:rPr>
              <w:sz w:val="24"/>
              <w:szCs w:val="24"/>
            </w:rPr>
            <w:delText>0</w:delText>
          </w:r>
        </w:del>
      </w:ins>
      <w:del w:id="950" w:author="gilmar.ramos" w:date="2021-03-05T18:07:00Z">
        <w:r w:rsidRPr="00C57955" w:rsidDel="0056704D">
          <w:rPr>
            <w:sz w:val="24"/>
            <w:szCs w:val="24"/>
          </w:rPr>
          <w:delText xml:space="preserve"> terá o prazo de 24 (vinte e quatro) horas para interposição de</w:delText>
        </w:r>
        <w:r w:rsidRPr="006D0012" w:rsidDel="0056704D">
          <w:rPr>
            <w:sz w:val="24"/>
            <w:szCs w:val="24"/>
            <w:rPrChange w:id="951" w:author="gilmar.ramos" w:date="2021-03-03T18:17:00Z">
              <w:rPr>
                <w:spacing w:val="4"/>
                <w:sz w:val="24"/>
                <w:szCs w:val="24"/>
              </w:rPr>
            </w:rPrChange>
          </w:rPr>
          <w:delText xml:space="preserve"> </w:delText>
        </w:r>
        <w:r w:rsidRPr="00C57955" w:rsidDel="0056704D">
          <w:rPr>
            <w:sz w:val="24"/>
            <w:szCs w:val="24"/>
          </w:rPr>
          <w:delText>recurso</w:delText>
        </w:r>
      </w:del>
      <w:ins w:id="952" w:author="Juju Sales" w:date="2021-03-04T14:59:00Z">
        <w:del w:id="953" w:author="gilmar.ramos" w:date="2021-03-05T18:07:00Z">
          <w:r w:rsidR="00BE4FAD" w:rsidDel="0056704D">
            <w:rPr>
              <w:sz w:val="24"/>
              <w:szCs w:val="24"/>
            </w:rPr>
            <w:delText>;</w:delText>
          </w:r>
        </w:del>
      </w:ins>
      <w:del w:id="954" w:author="gilmar.ramos" w:date="2021-03-05T18:07:00Z">
        <w:r w:rsidRPr="00C57955" w:rsidDel="0056704D">
          <w:rPr>
            <w:sz w:val="24"/>
            <w:szCs w:val="24"/>
          </w:rPr>
          <w:delText>.</w:delText>
        </w:r>
      </w:del>
    </w:p>
    <w:p w14:paraId="09149C12" w14:textId="5727FCE7" w:rsidR="006D0012" w:rsidRPr="006D0012" w:rsidDel="0056704D" w:rsidRDefault="00075622">
      <w:pPr>
        <w:pStyle w:val="PargrafodaLista"/>
        <w:tabs>
          <w:tab w:val="left" w:pos="851"/>
          <w:tab w:val="left" w:pos="993"/>
          <w:tab w:val="left" w:pos="1134"/>
        </w:tabs>
        <w:spacing w:before="125" w:line="237" w:lineRule="auto"/>
        <w:ind w:left="851" w:right="51"/>
        <w:rPr>
          <w:del w:id="955" w:author="gilmar.ramos" w:date="2021-03-05T18:07:00Z"/>
          <w:sz w:val="2"/>
          <w:szCs w:val="24"/>
          <w:rPrChange w:id="956" w:author="gilmar.ramos" w:date="2021-03-03T18:22:00Z">
            <w:rPr>
              <w:del w:id="957" w:author="gilmar.ramos" w:date="2021-03-05T18:07:00Z"/>
              <w:sz w:val="24"/>
              <w:szCs w:val="24"/>
            </w:rPr>
          </w:rPrChange>
        </w:rPr>
        <w:pPrChange w:id="958" w:author="gilmar.ramos" w:date="2021-03-03T18:39:00Z">
          <w:pPr>
            <w:pStyle w:val="PargrafodaLista"/>
            <w:numPr>
              <w:ilvl w:val="3"/>
              <w:numId w:val="13"/>
            </w:numPr>
            <w:tabs>
              <w:tab w:val="left" w:pos="709"/>
              <w:tab w:val="left" w:pos="993"/>
              <w:tab w:val="left" w:pos="9923"/>
            </w:tabs>
            <w:spacing w:line="237" w:lineRule="auto"/>
            <w:ind w:left="426" w:right="51" w:hanging="284"/>
            <w:jc w:val="left"/>
          </w:pPr>
        </w:pPrChange>
      </w:pPr>
      <w:del w:id="959" w:author="gilmar.ramos" w:date="2021-03-05T18:07:00Z">
        <w:r w:rsidRPr="00C57955" w:rsidDel="0056704D">
          <w:rPr>
            <w:sz w:val="24"/>
            <w:szCs w:val="24"/>
          </w:rPr>
          <w:delText xml:space="preserve">O recurso contra inscrições não homologadas deverá ser assinado, digitalizado  e enviado para o e-mail </w:delText>
        </w:r>
        <w:r w:rsidR="009276E8" w:rsidRPr="006D0012" w:rsidDel="0056704D">
          <w:rPr>
            <w:sz w:val="24"/>
            <w:szCs w:val="24"/>
            <w:rPrChange w:id="960" w:author="gilmar.ramos" w:date="2021-03-03T18:17:00Z">
              <w:rPr/>
            </w:rPrChange>
          </w:rPr>
          <w:fldChar w:fldCharType="begin"/>
        </w:r>
        <w:r w:rsidR="009276E8" w:rsidRPr="006D0012" w:rsidDel="0056704D">
          <w:rPr>
            <w:sz w:val="24"/>
            <w:szCs w:val="24"/>
            <w:rPrChange w:id="961" w:author="gilmar.ramos" w:date="2021-03-03T18:17:00Z">
              <w:rPr/>
            </w:rPrChange>
          </w:rPr>
          <w:delInstrText xml:space="preserve"> HYPERLINK "mailto:rpunifesspa@gmail.com" </w:delInstrText>
        </w:r>
        <w:r w:rsidR="009276E8" w:rsidRPr="006D0012" w:rsidDel="0056704D">
          <w:rPr>
            <w:rPrChange w:id="962" w:author="gilmar.ramos" w:date="2021-03-03T18:17:00Z">
              <w:rPr>
                <w:rStyle w:val="Hyperlink"/>
                <w:color w:val="auto"/>
                <w:sz w:val="24"/>
                <w:szCs w:val="24"/>
              </w:rPr>
            </w:rPrChange>
          </w:rPr>
          <w:fldChar w:fldCharType="separate"/>
        </w:r>
        <w:r w:rsidR="00AD2043" w:rsidRPr="006D0012" w:rsidDel="0056704D">
          <w:rPr>
            <w:rPrChange w:id="963" w:author="gilmar.ramos" w:date="2021-03-03T18:17:00Z">
              <w:rPr>
                <w:rStyle w:val="Hyperlink"/>
                <w:color w:val="auto"/>
                <w:sz w:val="24"/>
                <w:szCs w:val="24"/>
              </w:rPr>
            </w:rPrChange>
          </w:rPr>
          <w:delText>rpunifesspa@gmail.com</w:delText>
        </w:r>
        <w:r w:rsidR="009276E8" w:rsidRPr="006D0012" w:rsidDel="0056704D">
          <w:rPr>
            <w:rPrChange w:id="964" w:author="gilmar.ramos" w:date="2021-03-03T18:17:00Z">
              <w:rPr>
                <w:rStyle w:val="Hyperlink"/>
                <w:color w:val="auto"/>
                <w:sz w:val="24"/>
                <w:szCs w:val="24"/>
              </w:rPr>
            </w:rPrChange>
          </w:rPr>
          <w:fldChar w:fldCharType="end"/>
        </w:r>
        <w:r w:rsidR="00AD2043" w:rsidRPr="00C57955" w:rsidDel="0056704D">
          <w:rPr>
            <w:sz w:val="24"/>
            <w:szCs w:val="24"/>
          </w:rPr>
          <w:delText xml:space="preserve"> inf</w:delText>
        </w:r>
        <w:r w:rsidRPr="00C57955" w:rsidDel="0056704D">
          <w:rPr>
            <w:sz w:val="24"/>
            <w:szCs w:val="24"/>
          </w:rPr>
          <w:delText>ormando como assunto</w:delText>
        </w:r>
        <w:r w:rsidR="005A6F24" w:rsidRPr="00C57955" w:rsidDel="0056704D">
          <w:rPr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“Recurso_Edital_Estudante_[nome</w:delText>
        </w:r>
        <w:r w:rsidR="00AD2043" w:rsidRPr="00C57955" w:rsidDel="0056704D">
          <w:rPr>
            <w:sz w:val="24"/>
            <w:szCs w:val="24"/>
          </w:rPr>
          <w:delText xml:space="preserve"> do Subprojeto que é candidato</w:delText>
        </w:r>
      </w:del>
      <w:ins w:id="965" w:author="Juju Sales" w:date="2021-03-04T15:00:00Z">
        <w:del w:id="966" w:author="gilmar.ramos" w:date="2021-03-05T18:07:00Z">
          <w:r w:rsidR="00BE4FAD" w:rsidDel="0056704D">
            <w:rPr>
              <w:sz w:val="24"/>
              <w:szCs w:val="24"/>
            </w:rPr>
            <w:delText>(</w:delText>
          </w:r>
        </w:del>
        <w:del w:id="967" w:author="gilmar.ramos" w:date="2021-03-05T17:17:00Z">
          <w:r w:rsidR="00BE4FAD" w:rsidDel="00AC0630">
            <w:rPr>
              <w:sz w:val="24"/>
              <w:szCs w:val="24"/>
            </w:rPr>
            <w:delText>A</w:delText>
          </w:r>
        </w:del>
        <w:del w:id="968" w:author="gilmar.ramos" w:date="2021-03-05T18:07:00Z">
          <w:r w:rsidR="00BE4FAD" w:rsidDel="0056704D">
            <w:rPr>
              <w:sz w:val="24"/>
              <w:szCs w:val="24"/>
            </w:rPr>
            <w:delText>)</w:delText>
          </w:r>
        </w:del>
      </w:ins>
      <w:del w:id="969" w:author="gilmar.ramos" w:date="2021-03-05T18:07:00Z">
        <w:r w:rsidR="00AD2043" w:rsidRPr="00C57955" w:rsidDel="0056704D">
          <w:rPr>
            <w:sz w:val="24"/>
            <w:szCs w:val="24"/>
          </w:rPr>
          <w:delText>]</w:delText>
        </w:r>
        <w:r w:rsidRPr="00C57955" w:rsidDel="0056704D">
          <w:rPr>
            <w:sz w:val="24"/>
            <w:szCs w:val="24"/>
          </w:rPr>
          <w:delText>”.</w:delText>
        </w:r>
      </w:del>
    </w:p>
    <w:p w14:paraId="76B412B0" w14:textId="6A768383" w:rsidR="004B3D98" w:rsidRPr="006D0012" w:rsidDel="0056704D" w:rsidRDefault="00075622">
      <w:pPr>
        <w:tabs>
          <w:tab w:val="left" w:pos="709"/>
          <w:tab w:val="left" w:pos="993"/>
        </w:tabs>
        <w:spacing w:line="237" w:lineRule="auto"/>
        <w:ind w:left="426" w:right="51"/>
        <w:rPr>
          <w:del w:id="970" w:author="gilmar.ramos" w:date="2021-03-05T18:07:00Z"/>
          <w:sz w:val="24"/>
          <w:szCs w:val="24"/>
          <w:rPrChange w:id="971" w:author="gilmar.ramos" w:date="2021-03-03T18:18:00Z">
            <w:rPr>
              <w:del w:id="972" w:author="gilmar.ramos" w:date="2021-03-05T18:07:00Z"/>
            </w:rPr>
          </w:rPrChange>
        </w:rPr>
        <w:pPrChange w:id="973" w:author="gilmar.ramos" w:date="2021-03-04T07:06:00Z">
          <w:pPr>
            <w:pStyle w:val="PargrafodaLista"/>
            <w:numPr>
              <w:ilvl w:val="1"/>
              <w:numId w:val="13"/>
            </w:numPr>
            <w:tabs>
              <w:tab w:val="left" w:pos="709"/>
              <w:tab w:val="left" w:pos="9923"/>
            </w:tabs>
            <w:spacing w:line="237" w:lineRule="auto"/>
            <w:ind w:left="142" w:right="51" w:hanging="597"/>
          </w:pPr>
        </w:pPrChange>
      </w:pPr>
      <w:del w:id="974" w:author="gilmar.ramos" w:date="2021-03-05T18:07:00Z">
        <w:r w:rsidRPr="006D0012" w:rsidDel="0056704D">
          <w:rPr>
            <w:sz w:val="24"/>
            <w:szCs w:val="24"/>
            <w:rPrChange w:id="975" w:author="gilmar.ramos" w:date="2021-03-03T18:18:00Z">
              <w:rPr/>
            </w:rPrChange>
          </w:rPr>
          <w:delText>Para o</w:delText>
        </w:r>
      </w:del>
      <w:ins w:id="976" w:author="Juju Sales" w:date="2021-03-04T15:00:00Z">
        <w:del w:id="977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978" w:author="gilmar.ramos" w:date="2021-03-05T18:07:00Z">
        <w:r w:rsidRPr="006D0012" w:rsidDel="0056704D">
          <w:rPr>
            <w:sz w:val="24"/>
            <w:szCs w:val="24"/>
            <w:rPrChange w:id="979" w:author="gilmar.ramos" w:date="2021-03-03T18:18:00Z">
              <w:rPr/>
            </w:rPrChange>
          </w:rPr>
          <w:delText xml:space="preserve"> candidato</w:delText>
        </w:r>
      </w:del>
      <w:ins w:id="980" w:author="Juju Sales" w:date="2021-03-04T15:00:00Z">
        <w:del w:id="981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982" w:author="gilmar.ramos" w:date="2021-03-05T18:07:00Z">
        <w:r w:rsidRPr="006D0012" w:rsidDel="0056704D">
          <w:rPr>
            <w:sz w:val="24"/>
            <w:szCs w:val="24"/>
            <w:rPrChange w:id="983" w:author="gilmar.ramos" w:date="2021-03-03T18:18:00Z">
              <w:rPr/>
            </w:rPrChange>
          </w:rPr>
          <w:delText xml:space="preserve"> à residência, com inscrição homologada, serão utilizados os seguintes critérios para</w:delText>
        </w:r>
        <w:r w:rsidRPr="006D0012" w:rsidDel="0056704D">
          <w:rPr>
            <w:spacing w:val="1"/>
            <w:sz w:val="24"/>
            <w:szCs w:val="24"/>
            <w:rPrChange w:id="984" w:author="gilmar.ramos" w:date="2021-03-03T18:18:00Z">
              <w:rPr>
                <w:spacing w:val="1"/>
              </w:rPr>
            </w:rPrChange>
          </w:rPr>
          <w:delText xml:space="preserve"> </w:delText>
        </w:r>
        <w:r w:rsidRPr="006D0012" w:rsidDel="0056704D">
          <w:rPr>
            <w:sz w:val="24"/>
            <w:szCs w:val="24"/>
            <w:rPrChange w:id="985" w:author="gilmar.ramos" w:date="2021-03-03T18:18:00Z">
              <w:rPr/>
            </w:rPrChange>
          </w:rPr>
          <w:delText>classificação:</w:delText>
        </w:r>
      </w:del>
    </w:p>
    <w:p w14:paraId="753DD3F5" w14:textId="75295EFD" w:rsidR="004B3D98" w:rsidRPr="00C57955" w:rsidDel="0056704D" w:rsidRDefault="00764041">
      <w:pPr>
        <w:pStyle w:val="PargrafodaLista"/>
        <w:numPr>
          <w:ilvl w:val="0"/>
          <w:numId w:val="3"/>
        </w:numPr>
        <w:tabs>
          <w:tab w:val="left" w:pos="709"/>
          <w:tab w:val="left" w:pos="1418"/>
        </w:tabs>
        <w:spacing w:line="237" w:lineRule="auto"/>
        <w:ind w:left="1134" w:right="51" w:firstLine="0"/>
        <w:rPr>
          <w:del w:id="986" w:author="gilmar.ramos" w:date="2021-03-05T18:07:00Z"/>
          <w:sz w:val="24"/>
          <w:szCs w:val="24"/>
        </w:rPr>
        <w:pPrChange w:id="987" w:author="gilmar.ramos" w:date="2021-03-03T18:40:00Z">
          <w:pPr>
            <w:pStyle w:val="PargrafodaLista"/>
            <w:numPr>
              <w:numId w:val="3"/>
            </w:numPr>
            <w:tabs>
              <w:tab w:val="left" w:pos="709"/>
              <w:tab w:val="left" w:pos="9923"/>
            </w:tabs>
            <w:spacing w:line="237" w:lineRule="auto"/>
            <w:ind w:left="142" w:right="51" w:hanging="148"/>
          </w:pPr>
        </w:pPrChange>
      </w:pPr>
      <w:del w:id="988" w:author="gilmar.ramos" w:date="2021-03-05T18:07:00Z">
        <w:r w:rsidRPr="00C57955" w:rsidDel="0056704D">
          <w:rPr>
            <w:sz w:val="24"/>
            <w:szCs w:val="24"/>
          </w:rPr>
          <w:delText xml:space="preserve">- </w:delText>
        </w:r>
        <w:r w:rsidR="00075622" w:rsidRPr="00C57955" w:rsidDel="0056704D">
          <w:rPr>
            <w:sz w:val="24"/>
            <w:szCs w:val="24"/>
          </w:rPr>
          <w:delText>Análise da carta de intenções elaborada pelo</w:delText>
        </w:r>
      </w:del>
      <w:ins w:id="989" w:author="Juju Sales" w:date="2021-03-04T15:00:00Z">
        <w:del w:id="990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991" w:author="gilmar.ramos" w:date="2021-03-05T18:07:00Z">
        <w:r w:rsidR="00075622" w:rsidRPr="00C57955" w:rsidDel="0056704D">
          <w:rPr>
            <w:sz w:val="24"/>
            <w:szCs w:val="24"/>
          </w:rPr>
          <w:delText xml:space="preserve"> candidato</w:delText>
        </w:r>
      </w:del>
      <w:ins w:id="992" w:author="Juju Sales" w:date="2021-03-04T15:00:00Z">
        <w:del w:id="993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994" w:author="gilmar.ramos" w:date="2021-03-05T18:07:00Z">
        <w:r w:rsidR="00075622" w:rsidRPr="00C57955" w:rsidDel="0056704D">
          <w:rPr>
            <w:sz w:val="24"/>
            <w:szCs w:val="24"/>
          </w:rPr>
          <w:delText xml:space="preserve">, </w:delText>
        </w:r>
        <w:r w:rsidR="00075622" w:rsidRPr="00373E6F" w:rsidDel="0056704D">
          <w:rPr>
            <w:sz w:val="24"/>
            <w:szCs w:val="24"/>
          </w:rPr>
          <w:delText xml:space="preserve">conforme </w:delText>
        </w:r>
      </w:del>
      <w:ins w:id="995" w:author="Juju Sales" w:date="2021-03-04T15:01:00Z">
        <w:del w:id="996" w:author="gilmar.ramos" w:date="2021-03-05T18:07:00Z">
          <w:r w:rsidR="00BE4FAD" w:rsidRPr="00087AAC" w:rsidDel="0056704D">
            <w:rPr>
              <w:sz w:val="24"/>
              <w:szCs w:val="24"/>
              <w:rPrChange w:id="997" w:author="gilmar.ramos" w:date="2021-03-05T17:45:00Z">
                <w:rPr>
                  <w:sz w:val="24"/>
                  <w:szCs w:val="24"/>
                  <w:highlight w:val="green"/>
                </w:rPr>
              </w:rPrChange>
            </w:rPr>
            <w:delText>A</w:delText>
          </w:r>
        </w:del>
      </w:ins>
      <w:del w:id="998" w:author="gilmar.ramos" w:date="2021-03-04T07:05:00Z">
        <w:r w:rsidR="00075622" w:rsidRPr="00087AAC" w:rsidDel="00663BD7">
          <w:rPr>
            <w:sz w:val="24"/>
            <w:szCs w:val="24"/>
            <w:rPrChange w:id="999" w:author="gilmar.ramos" w:date="2021-03-05T17:45:00Z">
              <w:rPr>
                <w:sz w:val="24"/>
                <w:szCs w:val="24"/>
                <w:highlight w:val="green"/>
              </w:rPr>
            </w:rPrChange>
          </w:rPr>
          <w:delText>A</w:delText>
        </w:r>
      </w:del>
      <w:del w:id="1000" w:author="gilmar.ramos" w:date="2021-03-05T18:07:00Z">
        <w:r w:rsidR="00075622" w:rsidRPr="00087AAC" w:rsidDel="0056704D">
          <w:rPr>
            <w:sz w:val="24"/>
            <w:szCs w:val="24"/>
            <w:rPrChange w:id="1001" w:author="gilmar.ramos" w:date="2021-03-05T17:45:00Z">
              <w:rPr>
                <w:sz w:val="24"/>
                <w:szCs w:val="24"/>
                <w:highlight w:val="green"/>
              </w:rPr>
            </w:rPrChange>
          </w:rPr>
          <w:delText xml:space="preserve">nexo </w:delText>
        </w:r>
        <w:r w:rsidR="00A768F1" w:rsidRPr="00087AAC" w:rsidDel="0056704D">
          <w:rPr>
            <w:sz w:val="24"/>
            <w:szCs w:val="24"/>
            <w:rPrChange w:id="1002" w:author="gilmar.ramos" w:date="2021-03-05T17:45:00Z">
              <w:rPr>
                <w:sz w:val="24"/>
                <w:szCs w:val="24"/>
                <w:highlight w:val="green"/>
              </w:rPr>
            </w:rPrChange>
          </w:rPr>
          <w:delText>03</w:delText>
        </w:r>
        <w:r w:rsidR="00075622" w:rsidRPr="00373E6F" w:rsidDel="0056704D">
          <w:rPr>
            <w:sz w:val="24"/>
            <w:szCs w:val="24"/>
          </w:rPr>
          <w:delText>,</w:delText>
        </w:r>
        <w:r w:rsidR="00075622" w:rsidRPr="00C57955" w:rsidDel="0056704D">
          <w:rPr>
            <w:sz w:val="24"/>
            <w:szCs w:val="24"/>
          </w:rPr>
          <w:delText xml:space="preserve"> demonstrando seu interesse em participar do RP-</w:delText>
        </w:r>
        <w:r w:rsidR="00757419" w:rsidRPr="00C57955" w:rsidDel="0056704D">
          <w:rPr>
            <w:sz w:val="24"/>
            <w:szCs w:val="24"/>
          </w:rPr>
          <w:delText>UNIFESSPA</w:delText>
        </w:r>
        <w:r w:rsidR="00075622" w:rsidRPr="00C57955" w:rsidDel="0056704D">
          <w:rPr>
            <w:sz w:val="24"/>
            <w:szCs w:val="24"/>
          </w:rPr>
          <w:delText>. Esta carta de intenções constituirá em 50% (cinquenta por cento) da pontuação</w:delText>
        </w:r>
        <w:r w:rsidR="00075622" w:rsidRPr="00C57955" w:rsidDel="0056704D">
          <w:rPr>
            <w:spacing w:val="3"/>
            <w:sz w:val="24"/>
            <w:szCs w:val="24"/>
          </w:rPr>
          <w:delText xml:space="preserve"> </w:delText>
        </w:r>
        <w:r w:rsidR="00075622" w:rsidRPr="00C57955" w:rsidDel="0056704D">
          <w:rPr>
            <w:sz w:val="24"/>
            <w:szCs w:val="24"/>
          </w:rPr>
          <w:delText>total;</w:delText>
        </w:r>
      </w:del>
    </w:p>
    <w:p w14:paraId="5FF95F1B" w14:textId="2A2BF297" w:rsidR="004B3D98" w:rsidRPr="00C57955" w:rsidDel="0056704D" w:rsidRDefault="00075622">
      <w:pPr>
        <w:pStyle w:val="PargrafodaLista"/>
        <w:numPr>
          <w:ilvl w:val="0"/>
          <w:numId w:val="3"/>
        </w:numPr>
        <w:tabs>
          <w:tab w:val="left" w:pos="709"/>
          <w:tab w:val="left" w:pos="786"/>
          <w:tab w:val="left" w:pos="1276"/>
        </w:tabs>
        <w:spacing w:line="237" w:lineRule="auto"/>
        <w:ind w:left="1134" w:right="1127" w:firstLine="0"/>
        <w:rPr>
          <w:del w:id="1003" w:author="gilmar.ramos" w:date="2021-03-05T18:07:00Z"/>
          <w:sz w:val="24"/>
          <w:szCs w:val="24"/>
        </w:rPr>
        <w:pPrChange w:id="1004" w:author="gilmar.ramos" w:date="2021-03-03T18:40:00Z">
          <w:pPr>
            <w:pStyle w:val="PargrafodaLista"/>
            <w:numPr>
              <w:numId w:val="3"/>
            </w:numPr>
            <w:tabs>
              <w:tab w:val="left" w:pos="709"/>
              <w:tab w:val="left" w:pos="786"/>
              <w:tab w:val="left" w:pos="9923"/>
            </w:tabs>
            <w:spacing w:line="237" w:lineRule="auto"/>
            <w:ind w:left="142" w:right="1127" w:hanging="148"/>
          </w:pPr>
        </w:pPrChange>
      </w:pPr>
      <w:del w:id="1005" w:author="gilmar.ramos" w:date="2021-03-05T18:07:00Z">
        <w:r w:rsidRPr="00C57955" w:rsidDel="0056704D">
          <w:rPr>
            <w:sz w:val="24"/>
            <w:szCs w:val="24"/>
          </w:rPr>
          <w:delText xml:space="preserve">-   </w:delText>
        </w:r>
        <w:r w:rsidR="002F4017" w:rsidRPr="00C57955" w:rsidDel="0056704D">
          <w:rPr>
            <w:sz w:val="24"/>
            <w:szCs w:val="24"/>
          </w:rPr>
          <w:delText xml:space="preserve">Entrevista </w:delText>
        </w:r>
        <w:r w:rsidRPr="00C57955" w:rsidDel="0056704D">
          <w:rPr>
            <w:sz w:val="24"/>
            <w:szCs w:val="24"/>
          </w:rPr>
          <w:delText xml:space="preserve">50% (cinquenta </w:delText>
        </w:r>
        <w:r w:rsidRPr="00C57955" w:rsidDel="0056704D">
          <w:rPr>
            <w:spacing w:val="-5"/>
            <w:sz w:val="24"/>
            <w:szCs w:val="24"/>
          </w:rPr>
          <w:delText xml:space="preserve">por   </w:delText>
        </w:r>
        <w:r w:rsidR="00CA23CD" w:rsidRPr="00C57955" w:rsidDel="0056704D">
          <w:rPr>
            <w:sz w:val="24"/>
            <w:szCs w:val="24"/>
          </w:rPr>
          <w:delText>cento) da pontuação total</w:delText>
        </w:r>
        <w:r w:rsidR="004A138B" w:rsidDel="0056704D">
          <w:rPr>
            <w:sz w:val="24"/>
            <w:szCs w:val="24"/>
          </w:rPr>
          <w:delText>;</w:delText>
        </w:r>
      </w:del>
    </w:p>
    <w:p w14:paraId="7CC26772" w14:textId="176E0D2D" w:rsidR="007451C7" w:rsidRPr="00C57955" w:rsidDel="0056704D" w:rsidRDefault="007451C7">
      <w:pPr>
        <w:pStyle w:val="PargrafodaLista"/>
        <w:tabs>
          <w:tab w:val="left" w:pos="709"/>
          <w:tab w:val="left" w:pos="786"/>
        </w:tabs>
        <w:spacing w:line="237" w:lineRule="auto"/>
        <w:ind w:left="1134"/>
        <w:rPr>
          <w:del w:id="1006" w:author="gilmar.ramos" w:date="2021-03-05T18:07:00Z"/>
          <w:sz w:val="24"/>
          <w:szCs w:val="24"/>
        </w:rPr>
        <w:pPrChange w:id="1007" w:author="gilmar.ramos" w:date="2021-03-03T18:40:00Z">
          <w:pPr>
            <w:pStyle w:val="PargrafodaLista"/>
            <w:numPr>
              <w:numId w:val="3"/>
            </w:numPr>
            <w:tabs>
              <w:tab w:val="left" w:pos="709"/>
              <w:tab w:val="left" w:pos="786"/>
              <w:tab w:val="left" w:pos="9923"/>
            </w:tabs>
            <w:spacing w:line="237" w:lineRule="auto"/>
            <w:ind w:left="142" w:hanging="148"/>
          </w:pPr>
        </w:pPrChange>
      </w:pPr>
      <w:del w:id="1008" w:author="gilmar.ramos" w:date="2021-03-05T18:07:00Z">
        <w:r w:rsidRPr="00C57955" w:rsidDel="0056704D">
          <w:rPr>
            <w:sz w:val="24"/>
            <w:szCs w:val="24"/>
          </w:rPr>
          <w:delText xml:space="preserve"> - É de responsabilidade do</w:delText>
        </w:r>
      </w:del>
      <w:ins w:id="1009" w:author="Juju Sales" w:date="2021-03-04T15:01:00Z">
        <w:del w:id="1010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1011" w:author="gilmar.ramos" w:date="2021-03-05T18:07:00Z">
        <w:r w:rsidRPr="00C57955" w:rsidDel="0056704D">
          <w:rPr>
            <w:sz w:val="24"/>
            <w:szCs w:val="24"/>
          </w:rPr>
          <w:delText xml:space="preserve"> candidato</w:delText>
        </w:r>
      </w:del>
      <w:ins w:id="1012" w:author="Juju Sales" w:date="2021-03-04T15:01:00Z">
        <w:del w:id="1013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1014" w:author="gilmar.ramos" w:date="2021-03-05T18:07:00Z">
        <w:r w:rsidRPr="00C57955" w:rsidDel="0056704D">
          <w:rPr>
            <w:sz w:val="24"/>
            <w:szCs w:val="24"/>
          </w:rPr>
          <w:delText xml:space="preserve"> a obtenção e verificação da </w:delText>
        </w:r>
        <w:r w:rsidRPr="00C57955" w:rsidDel="0056704D">
          <w:rPr>
            <w:spacing w:val="-2"/>
            <w:sz w:val="24"/>
            <w:szCs w:val="24"/>
          </w:rPr>
          <w:delText xml:space="preserve">documentação </w:delText>
        </w:r>
        <w:r w:rsidRPr="00C57955" w:rsidDel="0056704D">
          <w:rPr>
            <w:sz w:val="24"/>
            <w:szCs w:val="24"/>
          </w:rPr>
          <w:delText>a ser encaminhada, bem como o acompanhamento dos trâmites e</w:delText>
        </w:r>
        <w:r w:rsidRPr="00C57955" w:rsidDel="0056704D">
          <w:rPr>
            <w:spacing w:val="26"/>
            <w:sz w:val="24"/>
            <w:szCs w:val="24"/>
          </w:rPr>
          <w:delText xml:space="preserve"> </w:delText>
        </w:r>
        <w:r w:rsidR="00B5008B" w:rsidDel="0056704D">
          <w:rPr>
            <w:sz w:val="24"/>
            <w:szCs w:val="24"/>
          </w:rPr>
          <w:delText>prazos;</w:delText>
        </w:r>
      </w:del>
    </w:p>
    <w:p w14:paraId="24EE5278" w14:textId="26FEF615" w:rsidR="00602B1B" w:rsidRPr="00C57955" w:rsidDel="0056704D" w:rsidRDefault="007451C7">
      <w:pPr>
        <w:pStyle w:val="PargrafodaLista"/>
        <w:tabs>
          <w:tab w:val="left" w:pos="709"/>
          <w:tab w:val="left" w:pos="786"/>
        </w:tabs>
        <w:spacing w:line="237" w:lineRule="auto"/>
        <w:ind w:left="1134"/>
        <w:rPr>
          <w:del w:id="1015" w:author="gilmar.ramos" w:date="2021-03-05T18:07:00Z"/>
          <w:sz w:val="24"/>
          <w:szCs w:val="24"/>
        </w:rPr>
        <w:pPrChange w:id="1016" w:author="gilmar.ramos" w:date="2021-03-03T18:40:00Z">
          <w:pPr>
            <w:pStyle w:val="PargrafodaLista"/>
            <w:numPr>
              <w:numId w:val="3"/>
            </w:numPr>
            <w:tabs>
              <w:tab w:val="left" w:pos="709"/>
              <w:tab w:val="left" w:pos="786"/>
              <w:tab w:val="left" w:pos="9923"/>
            </w:tabs>
            <w:spacing w:line="237" w:lineRule="auto"/>
            <w:ind w:left="142" w:hanging="148"/>
          </w:pPr>
        </w:pPrChange>
      </w:pPr>
      <w:del w:id="1017" w:author="gilmar.ramos" w:date="2021-03-03T18:18:00Z">
        <w:r w:rsidRPr="00C57955" w:rsidDel="006D0012">
          <w:rPr>
            <w:sz w:val="24"/>
            <w:szCs w:val="24"/>
          </w:rPr>
          <w:delText xml:space="preserve"> </w:delText>
        </w:r>
      </w:del>
      <w:del w:id="1018" w:author="gilmar.ramos" w:date="2021-03-05T18:07:00Z">
        <w:r w:rsidRPr="00C57955" w:rsidDel="0056704D">
          <w:rPr>
            <w:sz w:val="24"/>
            <w:szCs w:val="24"/>
          </w:rPr>
          <w:delText>-</w:delText>
        </w:r>
      </w:del>
      <w:ins w:id="1019" w:author="Juju Sales" w:date="2021-03-04T15:01:00Z">
        <w:del w:id="1020" w:author="gilmar.ramos" w:date="2021-03-05T18:07:00Z">
          <w:r w:rsidR="00BE4FAD" w:rsidDel="0056704D">
            <w:rPr>
              <w:sz w:val="24"/>
              <w:szCs w:val="24"/>
            </w:rPr>
            <w:delText>–</w:delText>
          </w:r>
        </w:del>
      </w:ins>
      <w:del w:id="1021" w:author="gilmar.ramos" w:date="2021-03-05T18:07:00Z">
        <w:r w:rsidRPr="00C57955" w:rsidDel="0056704D">
          <w:rPr>
            <w:sz w:val="24"/>
            <w:szCs w:val="24"/>
          </w:rPr>
          <w:delText xml:space="preserve"> O</w:delText>
        </w:r>
      </w:del>
      <w:ins w:id="1022" w:author="Juju Sales" w:date="2021-03-04T15:01:00Z">
        <w:del w:id="1023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1024" w:author="gilmar.ramos" w:date="2021-03-05T18:07:00Z">
        <w:r w:rsidRPr="00C57955" w:rsidDel="0056704D">
          <w:rPr>
            <w:sz w:val="24"/>
            <w:szCs w:val="24"/>
          </w:rPr>
          <w:delText xml:space="preserve"> candidato selecionado</w:delText>
        </w:r>
      </w:del>
      <w:ins w:id="1025" w:author="Juju Sales" w:date="2021-03-04T15:01:00Z">
        <w:del w:id="1026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1027" w:author="gilmar.ramos" w:date="2021-03-05T18:07:00Z">
        <w:r w:rsidRPr="00C57955" w:rsidDel="0056704D">
          <w:rPr>
            <w:sz w:val="24"/>
            <w:szCs w:val="24"/>
          </w:rPr>
          <w:delText xml:space="preserve"> na lista de Cadastro de Reserva poderão ser chamados (observando-se a ordem de classificação), para integrar ao subprojeto como Residente Voluntário</w:delText>
        </w:r>
      </w:del>
      <w:ins w:id="1028" w:author="Juju Sales" w:date="2021-03-04T15:01:00Z">
        <w:del w:id="1029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1030" w:author="gilmar.ramos" w:date="2021-03-05T18:07:00Z">
        <w:r w:rsidRPr="00C57955" w:rsidDel="0056704D">
          <w:rPr>
            <w:sz w:val="24"/>
            <w:szCs w:val="24"/>
          </w:rPr>
          <w:delText xml:space="preserve"> (não bolsista), para o qual foi inscrito, conforme o interesse de cada subprojeto. </w:delText>
        </w:r>
      </w:del>
    </w:p>
    <w:p w14:paraId="3F2EA71C" w14:textId="6290D355" w:rsidR="007451C7" w:rsidRPr="00C57955" w:rsidDel="00087AAC" w:rsidRDefault="007451C7">
      <w:pPr>
        <w:pStyle w:val="PargrafodaLista"/>
        <w:tabs>
          <w:tab w:val="left" w:pos="709"/>
          <w:tab w:val="left" w:pos="786"/>
          <w:tab w:val="left" w:pos="9923"/>
        </w:tabs>
        <w:spacing w:line="237" w:lineRule="auto"/>
        <w:ind w:left="567" w:right="1127"/>
        <w:rPr>
          <w:del w:id="1031" w:author="gilmar.ramos" w:date="2021-03-05T17:46:00Z"/>
          <w:sz w:val="24"/>
          <w:szCs w:val="24"/>
        </w:rPr>
        <w:pPrChange w:id="1032" w:author="gilmar.ramos" w:date="2021-03-03T17:57:00Z">
          <w:pPr>
            <w:pStyle w:val="PargrafodaLista"/>
            <w:tabs>
              <w:tab w:val="left" w:pos="709"/>
              <w:tab w:val="left" w:pos="786"/>
              <w:tab w:val="left" w:pos="9923"/>
            </w:tabs>
            <w:spacing w:line="237" w:lineRule="auto"/>
            <w:ind w:left="426" w:right="1127"/>
          </w:pPr>
        </w:pPrChange>
      </w:pPr>
    </w:p>
    <w:p w14:paraId="7BCDB356" w14:textId="2925B598" w:rsidR="004B3D98" w:rsidRPr="00C57955" w:rsidDel="0056704D" w:rsidRDefault="00075622">
      <w:pPr>
        <w:pStyle w:val="Ttulo1"/>
        <w:tabs>
          <w:tab w:val="left" w:pos="1151"/>
          <w:tab w:val="left" w:pos="1152"/>
          <w:tab w:val="left" w:pos="9923"/>
        </w:tabs>
        <w:ind w:left="426" w:firstLine="0"/>
        <w:rPr>
          <w:del w:id="1033" w:author="gilmar.ramos" w:date="2021-03-05T18:07:00Z"/>
          <w:sz w:val="24"/>
          <w:szCs w:val="24"/>
        </w:rPr>
        <w:pPrChange w:id="1034" w:author="gilmar.ramos" w:date="2021-03-04T07:08:00Z">
          <w:pPr>
            <w:pStyle w:val="Ttulo1"/>
            <w:numPr>
              <w:numId w:val="13"/>
            </w:numPr>
            <w:tabs>
              <w:tab w:val="left" w:pos="1151"/>
              <w:tab w:val="left" w:pos="1152"/>
              <w:tab w:val="left" w:pos="9923"/>
            </w:tabs>
            <w:ind w:hanging="597"/>
          </w:pPr>
        </w:pPrChange>
      </w:pPr>
      <w:del w:id="1035" w:author="gilmar.ramos" w:date="2021-03-05T18:07:00Z">
        <w:r w:rsidRPr="00C57955" w:rsidDel="0056704D">
          <w:rPr>
            <w:sz w:val="24"/>
            <w:szCs w:val="24"/>
          </w:rPr>
          <w:delText>CRONOGRAMA</w:delText>
        </w:r>
      </w:del>
    </w:p>
    <w:p w14:paraId="1D65E61A" w14:textId="23F81B99" w:rsidR="004B3D98" w:rsidRPr="006D0012" w:rsidDel="00CC6A03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before="4"/>
        <w:ind w:left="426" w:firstLine="0"/>
        <w:jc w:val="left"/>
        <w:rPr>
          <w:del w:id="1036" w:author="gilmar.ramos" w:date="2021-03-03T18:23:00Z"/>
          <w:sz w:val="24"/>
          <w:szCs w:val="24"/>
          <w:rPrChange w:id="1037" w:author="gilmar.ramos" w:date="2021-03-03T18:23:00Z">
            <w:rPr>
              <w:del w:id="1038" w:author="gilmar.ramos" w:date="2021-03-03T18:23:00Z"/>
            </w:rPr>
          </w:rPrChange>
        </w:rPr>
        <w:pPrChange w:id="1039" w:author="gilmar.ramos" w:date="2021-03-04T07:08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before="123"/>
            <w:ind w:left="1151" w:hanging="598"/>
          </w:pPr>
        </w:pPrChange>
      </w:pPr>
      <w:del w:id="1040" w:author="gilmar.ramos" w:date="2021-03-05T18:07:00Z">
        <w:r w:rsidRPr="00CC6A03" w:rsidDel="0056704D">
          <w:rPr>
            <w:sz w:val="24"/>
            <w:szCs w:val="24"/>
            <w:rPrChange w:id="1041" w:author="gilmar.ramos" w:date="2021-03-03T18:23:00Z">
              <w:rPr/>
            </w:rPrChange>
          </w:rPr>
          <w:delText>As atividades previstas neste edital para seleção dos</w:delText>
        </w:r>
      </w:del>
      <w:ins w:id="1042" w:author="Juju Sales" w:date="2021-03-04T15:01:00Z">
        <w:del w:id="1043" w:author="gilmar.ramos" w:date="2021-03-05T18:07:00Z">
          <w:r w:rsidR="00BE4FAD" w:rsidDel="0056704D">
            <w:rPr>
              <w:sz w:val="24"/>
              <w:szCs w:val="24"/>
            </w:rPr>
            <w:delText>(as)</w:delText>
          </w:r>
        </w:del>
      </w:ins>
      <w:del w:id="1044" w:author="gilmar.ramos" w:date="2021-03-05T18:07:00Z">
        <w:r w:rsidRPr="00CC6A03" w:rsidDel="0056704D">
          <w:rPr>
            <w:sz w:val="24"/>
            <w:szCs w:val="24"/>
            <w:rPrChange w:id="1045" w:author="gilmar.ramos" w:date="2021-03-03T18:23:00Z">
              <w:rPr/>
            </w:rPrChange>
          </w:rPr>
          <w:delText xml:space="preserve"> </w:delText>
        </w:r>
        <w:r w:rsidR="00C85D80" w:rsidRPr="00CC6A03" w:rsidDel="0056704D">
          <w:rPr>
            <w:sz w:val="24"/>
            <w:szCs w:val="24"/>
            <w:rPrChange w:id="1046" w:author="gilmar.ramos" w:date="2021-03-03T18:23:00Z">
              <w:rPr/>
            </w:rPrChange>
          </w:rPr>
          <w:delText xml:space="preserve">participantes </w:delText>
        </w:r>
        <w:r w:rsidRPr="00CC6A03" w:rsidDel="0056704D">
          <w:rPr>
            <w:sz w:val="24"/>
            <w:szCs w:val="24"/>
            <w:rPrChange w:id="1047" w:author="gilmar.ramos" w:date="2021-03-03T18:23:00Z">
              <w:rPr/>
            </w:rPrChange>
          </w:rPr>
          <w:delText xml:space="preserve">estão abaixo </w:delText>
        </w:r>
      </w:del>
      <w:ins w:id="1048" w:author="Juju Sales" w:date="2021-03-04T15:01:00Z">
        <w:del w:id="1049" w:author="gilmar.ramos" w:date="2021-03-05T18:07:00Z">
          <w:r w:rsidR="00BE4FAD" w:rsidDel="0056704D">
            <w:rPr>
              <w:sz w:val="24"/>
              <w:szCs w:val="24"/>
            </w:rPr>
            <w:delText xml:space="preserve">apresentadas </w:delText>
          </w:r>
        </w:del>
      </w:ins>
      <w:del w:id="1050" w:author="gilmar.ramos" w:date="2021-03-05T18:07:00Z">
        <w:r w:rsidRPr="00CC6A03" w:rsidDel="0056704D">
          <w:rPr>
            <w:sz w:val="24"/>
            <w:szCs w:val="24"/>
            <w:rPrChange w:id="1051" w:author="gilmar.ramos" w:date="2021-03-03T18:23:00Z">
              <w:rPr/>
            </w:rPrChange>
          </w:rPr>
          <w:delText>n</w:delText>
        </w:r>
        <w:r w:rsidR="00C85D80" w:rsidRPr="00CC6A03" w:rsidDel="0056704D">
          <w:rPr>
            <w:sz w:val="24"/>
            <w:szCs w:val="24"/>
            <w:rPrChange w:id="1052" w:author="gilmar.ramos" w:date="2021-03-03T18:23:00Z">
              <w:rPr/>
            </w:rPrChange>
          </w:rPr>
          <w:delText>o</w:delText>
        </w:r>
        <w:r w:rsidRPr="00CC6A03" w:rsidDel="0056704D">
          <w:rPr>
            <w:sz w:val="24"/>
            <w:szCs w:val="24"/>
            <w:rPrChange w:id="1053" w:author="gilmar.ramos" w:date="2021-03-03T18:23:00Z">
              <w:rPr/>
            </w:rPrChange>
          </w:rPr>
          <w:delText xml:space="preserve"> </w:delText>
        </w:r>
        <w:r w:rsidR="00C85D80" w:rsidRPr="00CC6A03" w:rsidDel="0056704D">
          <w:rPr>
            <w:sz w:val="24"/>
            <w:szCs w:val="24"/>
            <w:rPrChange w:id="1054" w:author="gilmar.ramos" w:date="2021-03-03T18:23:00Z">
              <w:rPr/>
            </w:rPrChange>
          </w:rPr>
          <w:delText xml:space="preserve">Quadro </w:delText>
        </w:r>
        <w:r w:rsidRPr="00CC6A03" w:rsidDel="0056704D">
          <w:rPr>
            <w:sz w:val="24"/>
            <w:szCs w:val="24"/>
            <w:rPrChange w:id="1055" w:author="gilmar.ramos" w:date="2021-03-03T18:23:00Z">
              <w:rPr/>
            </w:rPrChange>
          </w:rPr>
          <w:delText>2.</w:delText>
        </w:r>
      </w:del>
    </w:p>
    <w:p w14:paraId="693930A9" w14:textId="0047918E" w:rsidR="00D7566D" w:rsidRPr="00CC6A03" w:rsidDel="0056704D" w:rsidRDefault="00D7566D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before="4"/>
        <w:ind w:left="426" w:firstLine="0"/>
        <w:jc w:val="left"/>
        <w:rPr>
          <w:del w:id="1056" w:author="gilmar.ramos" w:date="2021-03-05T18:07:00Z"/>
          <w:sz w:val="24"/>
          <w:szCs w:val="24"/>
        </w:rPr>
        <w:pPrChange w:id="1057" w:author="gilmar.ramos" w:date="2021-03-04T07:08:00Z">
          <w:pPr>
            <w:pStyle w:val="Corpodetexto"/>
            <w:tabs>
              <w:tab w:val="left" w:pos="9923"/>
            </w:tabs>
            <w:spacing w:before="4"/>
            <w:ind w:left="1151"/>
            <w:jc w:val="left"/>
          </w:pPr>
        </w:pPrChange>
      </w:pPr>
    </w:p>
    <w:p w14:paraId="5CD073EF" w14:textId="1D0B37E3" w:rsidR="00CC6A03" w:rsidRPr="00C57955" w:rsidDel="00CC6A03" w:rsidRDefault="00EA76B6">
      <w:pPr>
        <w:tabs>
          <w:tab w:val="left" w:pos="9923"/>
        </w:tabs>
        <w:spacing w:before="122"/>
        <w:ind w:left="567"/>
        <w:rPr>
          <w:del w:id="1058" w:author="gilmar.ramos" w:date="2021-03-03T18:24:00Z"/>
          <w:b/>
          <w:sz w:val="24"/>
          <w:szCs w:val="24"/>
        </w:rPr>
        <w:pPrChange w:id="1059" w:author="gilmar.ramos" w:date="2021-03-03T17:57:00Z">
          <w:pPr>
            <w:tabs>
              <w:tab w:val="left" w:pos="9923"/>
            </w:tabs>
            <w:spacing w:before="122"/>
          </w:pPr>
        </w:pPrChange>
      </w:pPr>
      <w:del w:id="1060" w:author="gilmar.ramos" w:date="2021-03-05T18:07:00Z">
        <w:r w:rsidRPr="00C57955" w:rsidDel="0056704D">
          <w:rPr>
            <w:b/>
            <w:sz w:val="24"/>
            <w:szCs w:val="24"/>
          </w:rPr>
          <w:delText>Quadro</w:delText>
        </w:r>
        <w:r w:rsidR="00D7566D" w:rsidRPr="00C57955" w:rsidDel="0056704D">
          <w:rPr>
            <w:b/>
            <w:sz w:val="24"/>
            <w:szCs w:val="24"/>
          </w:rPr>
          <w:delText xml:space="preserve"> 2: Cronograma de </w:delText>
        </w:r>
        <w:r w:rsidR="00C91B95" w:rsidRPr="00C57955" w:rsidDel="0056704D">
          <w:rPr>
            <w:b/>
            <w:sz w:val="24"/>
            <w:szCs w:val="24"/>
          </w:rPr>
          <w:delText>Atividades</w:delText>
        </w:r>
      </w:del>
    </w:p>
    <w:p w14:paraId="43FC7DCD" w14:textId="77777777" w:rsidR="004B3D98" w:rsidRPr="00C57955" w:rsidDel="00CC6A03" w:rsidRDefault="004B3D98">
      <w:pPr>
        <w:pStyle w:val="Corpodetexto"/>
        <w:tabs>
          <w:tab w:val="left" w:pos="9923"/>
        </w:tabs>
        <w:spacing w:before="9"/>
        <w:ind w:left="567"/>
        <w:jc w:val="center"/>
        <w:rPr>
          <w:del w:id="1061" w:author="gilmar.ramos" w:date="2021-03-03T18:25:00Z"/>
          <w:sz w:val="24"/>
          <w:szCs w:val="24"/>
        </w:rPr>
        <w:pPrChange w:id="1062" w:author="gilmar.ramos" w:date="2021-03-03T17:57:00Z">
          <w:pPr>
            <w:pStyle w:val="Corpodetexto"/>
            <w:tabs>
              <w:tab w:val="left" w:pos="9923"/>
            </w:tabs>
            <w:spacing w:before="9"/>
            <w:ind w:left="0"/>
            <w:jc w:val="center"/>
          </w:pPr>
        </w:pPrChange>
      </w:pPr>
    </w:p>
    <w:tbl>
      <w:tblPr>
        <w:tblStyle w:val="Tabelacomgrade"/>
        <w:tblW w:w="9067" w:type="dxa"/>
        <w:jc w:val="center"/>
        <w:tblLook w:val="0400" w:firstRow="0" w:lastRow="0" w:firstColumn="0" w:lastColumn="0" w:noHBand="0" w:noVBand="1"/>
        <w:tblPrChange w:id="1063" w:author="gilmar.ramos" w:date="2021-03-03T18:23:00Z">
          <w:tblPr>
            <w:tblStyle w:val="Tabelacomgrade"/>
            <w:tblW w:w="8836" w:type="dxa"/>
            <w:jc w:val="center"/>
            <w:tblLook w:val="0400" w:firstRow="0" w:lastRow="0" w:firstColumn="0" w:lastColumn="0" w:noHBand="0" w:noVBand="1"/>
          </w:tblPr>
        </w:tblPrChange>
      </w:tblPr>
      <w:tblGrid>
        <w:gridCol w:w="1734"/>
        <w:gridCol w:w="7895"/>
        <w:tblGridChange w:id="1064">
          <w:tblGrid>
            <w:gridCol w:w="1734"/>
            <w:gridCol w:w="7895"/>
          </w:tblGrid>
        </w:tblGridChange>
      </w:tblGrid>
      <w:tr w:rsidR="00C57955" w:rsidRPr="00C57955" w:rsidDel="00CC6A03" w14:paraId="205104C5" w14:textId="77777777" w:rsidTr="00CC6A03">
        <w:trPr>
          <w:trHeight w:val="515"/>
          <w:jc w:val="center"/>
          <w:del w:id="1065" w:author="gilmar.ramos" w:date="2021-03-03T18:24:00Z"/>
          <w:trPrChange w:id="1066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shd w:val="clear" w:color="auto" w:fill="95B3D7" w:themeFill="accent1" w:themeFillTint="99"/>
            <w:hideMark/>
            <w:tcPrChange w:id="1067" w:author="gilmar.ramos" w:date="2021-03-03T18:23:00Z">
              <w:tcPr>
                <w:tcW w:w="6522" w:type="dxa"/>
                <w:shd w:val="clear" w:color="auto" w:fill="95B3D7" w:themeFill="accent1" w:themeFillTint="99"/>
                <w:hideMark/>
              </w:tcPr>
            </w:tcPrChange>
          </w:tcPr>
          <w:p w14:paraId="4873037B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068" w:author="gilmar.ramos" w:date="2021-03-03T18:24:00Z"/>
                <w:sz w:val="24"/>
                <w:szCs w:val="24"/>
              </w:rPr>
              <w:pPrChange w:id="1069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070" w:author="gilmar.ramos" w:date="2021-03-03T18:24:00Z">
              <w:r w:rsidRPr="00C57955" w:rsidDel="00CC6A03">
                <w:rPr>
                  <w:b/>
                  <w:sz w:val="24"/>
                  <w:szCs w:val="24"/>
                </w:rPr>
                <w:delText>Atividade</w:delText>
              </w:r>
            </w:del>
          </w:p>
        </w:tc>
        <w:tc>
          <w:tcPr>
            <w:tcW w:w="7895" w:type="dxa"/>
            <w:shd w:val="clear" w:color="auto" w:fill="95B3D7" w:themeFill="accent1" w:themeFillTint="99"/>
            <w:hideMark/>
            <w:tcPrChange w:id="1071" w:author="gilmar.ramos" w:date="2021-03-03T18:23:00Z">
              <w:tcPr>
                <w:tcW w:w="2314" w:type="dxa"/>
                <w:shd w:val="clear" w:color="auto" w:fill="95B3D7" w:themeFill="accent1" w:themeFillTint="99"/>
                <w:hideMark/>
              </w:tcPr>
            </w:tcPrChange>
          </w:tcPr>
          <w:p w14:paraId="7F594FA2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072" w:author="gilmar.ramos" w:date="2021-03-03T18:24:00Z"/>
                <w:sz w:val="24"/>
                <w:szCs w:val="24"/>
              </w:rPr>
              <w:pPrChange w:id="1073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074" w:author="gilmar.ramos" w:date="2021-03-03T18:24:00Z">
              <w:r w:rsidRPr="00C57955" w:rsidDel="00CC6A03">
                <w:rPr>
                  <w:b/>
                  <w:sz w:val="24"/>
                  <w:szCs w:val="24"/>
                </w:rPr>
                <w:delText>Período</w:delText>
              </w:r>
            </w:del>
          </w:p>
        </w:tc>
      </w:tr>
      <w:tr w:rsidR="00C57955" w:rsidRPr="00C57955" w:rsidDel="00CC6A03" w14:paraId="30D4AEA7" w14:textId="77777777" w:rsidTr="00CC6A03">
        <w:trPr>
          <w:trHeight w:val="515"/>
          <w:jc w:val="center"/>
          <w:del w:id="1075" w:author="gilmar.ramos" w:date="2021-03-03T18:24:00Z"/>
          <w:trPrChange w:id="1076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077" w:author="gilmar.ramos" w:date="2021-03-03T18:23:00Z">
              <w:tcPr>
                <w:tcW w:w="6522" w:type="dxa"/>
                <w:hideMark/>
              </w:tcPr>
            </w:tcPrChange>
          </w:tcPr>
          <w:p w14:paraId="5F30CA6A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078" w:author="gilmar.ramos" w:date="2021-03-03T18:24:00Z"/>
                <w:sz w:val="24"/>
                <w:szCs w:val="24"/>
              </w:rPr>
              <w:pPrChange w:id="1079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080" w:author="gilmar.ramos" w:date="2021-03-03T18:24:00Z">
              <w:r w:rsidRPr="00C57955" w:rsidDel="00CC6A03">
                <w:rPr>
                  <w:sz w:val="24"/>
                  <w:szCs w:val="24"/>
                </w:rPr>
                <w:delText>Lançamento do Edital</w:delText>
              </w:r>
            </w:del>
          </w:p>
        </w:tc>
        <w:tc>
          <w:tcPr>
            <w:tcW w:w="7895" w:type="dxa"/>
            <w:hideMark/>
            <w:tcPrChange w:id="1081" w:author="gilmar.ramos" w:date="2021-03-03T18:23:00Z">
              <w:tcPr>
                <w:tcW w:w="2314" w:type="dxa"/>
                <w:hideMark/>
              </w:tcPr>
            </w:tcPrChange>
          </w:tcPr>
          <w:p w14:paraId="6DD21DF8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082" w:author="gilmar.ramos" w:date="2021-03-03T18:24:00Z"/>
                <w:sz w:val="24"/>
                <w:szCs w:val="24"/>
              </w:rPr>
              <w:pPrChange w:id="1083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084" w:author="gilmar.ramos" w:date="2021-03-03T18:24:00Z">
              <w:r w:rsidRPr="00C57955" w:rsidDel="00CC6A03">
                <w:rPr>
                  <w:sz w:val="24"/>
                  <w:szCs w:val="24"/>
                </w:rPr>
                <w:delText>Até 20/02/2021</w:delText>
              </w:r>
            </w:del>
          </w:p>
        </w:tc>
      </w:tr>
      <w:tr w:rsidR="00C57955" w:rsidRPr="00C57955" w:rsidDel="00CC6A03" w14:paraId="6FD71967" w14:textId="77777777" w:rsidTr="00CC6A03">
        <w:trPr>
          <w:trHeight w:val="515"/>
          <w:jc w:val="center"/>
          <w:del w:id="1085" w:author="gilmar.ramos" w:date="2021-03-03T18:24:00Z"/>
          <w:trPrChange w:id="1086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087" w:author="gilmar.ramos" w:date="2021-03-03T18:23:00Z">
              <w:tcPr>
                <w:tcW w:w="6522" w:type="dxa"/>
                <w:hideMark/>
              </w:tcPr>
            </w:tcPrChange>
          </w:tcPr>
          <w:p w14:paraId="6A3D045F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088" w:author="gilmar.ramos" w:date="2021-03-03T18:24:00Z"/>
                <w:sz w:val="24"/>
                <w:szCs w:val="24"/>
              </w:rPr>
              <w:pPrChange w:id="1089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090" w:author="gilmar.ramos" w:date="2021-03-03T18:24:00Z">
              <w:r w:rsidRPr="00C57955" w:rsidDel="00CC6A03">
                <w:rPr>
                  <w:sz w:val="24"/>
                  <w:szCs w:val="24"/>
                </w:rPr>
                <w:delText>Período de inscrição</w:delText>
              </w:r>
            </w:del>
          </w:p>
        </w:tc>
        <w:tc>
          <w:tcPr>
            <w:tcW w:w="7895" w:type="dxa"/>
            <w:hideMark/>
            <w:tcPrChange w:id="1091" w:author="gilmar.ramos" w:date="2021-03-03T18:23:00Z">
              <w:tcPr>
                <w:tcW w:w="2314" w:type="dxa"/>
                <w:hideMark/>
              </w:tcPr>
            </w:tcPrChange>
          </w:tcPr>
          <w:p w14:paraId="41DDAA32" w14:textId="77777777" w:rsidR="007D016C" w:rsidRPr="00C57955" w:rsidDel="00CC6A03" w:rsidRDefault="007D016C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092" w:author="gilmar.ramos" w:date="2021-03-03T18:24:00Z"/>
                <w:sz w:val="24"/>
                <w:szCs w:val="24"/>
              </w:rPr>
              <w:pPrChange w:id="1093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094" w:author="gilmar.ramos" w:date="2021-03-03T18:24:00Z">
              <w:r w:rsidRPr="00C57955" w:rsidDel="00CC6A03">
                <w:rPr>
                  <w:sz w:val="24"/>
                  <w:szCs w:val="24"/>
                </w:rPr>
                <w:delText>22/02 a 06/03/2021</w:delText>
              </w:r>
            </w:del>
          </w:p>
        </w:tc>
      </w:tr>
      <w:tr w:rsidR="00C57955" w:rsidRPr="00C57955" w:rsidDel="00CC6A03" w14:paraId="7227C3BC" w14:textId="77777777" w:rsidTr="00CC6A03">
        <w:trPr>
          <w:trHeight w:val="515"/>
          <w:jc w:val="center"/>
          <w:del w:id="1095" w:author="gilmar.ramos" w:date="2021-03-03T18:24:00Z"/>
          <w:trPrChange w:id="1096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097" w:author="gilmar.ramos" w:date="2021-03-03T18:23:00Z">
              <w:tcPr>
                <w:tcW w:w="6522" w:type="dxa"/>
                <w:hideMark/>
              </w:tcPr>
            </w:tcPrChange>
          </w:tcPr>
          <w:p w14:paraId="29F66B12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098" w:author="gilmar.ramos" w:date="2021-03-03T18:24:00Z"/>
                <w:sz w:val="24"/>
                <w:szCs w:val="24"/>
              </w:rPr>
              <w:pPrChange w:id="1099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100" w:author="gilmar.ramos" w:date="2021-03-03T18:24:00Z">
              <w:r w:rsidRPr="00C57955" w:rsidDel="00CC6A03">
                <w:rPr>
                  <w:sz w:val="24"/>
                  <w:szCs w:val="24"/>
                </w:rPr>
                <w:delText>Homologação das Inscrições e aptos a entrevista</w:delText>
              </w:r>
            </w:del>
          </w:p>
        </w:tc>
        <w:tc>
          <w:tcPr>
            <w:tcW w:w="7895" w:type="dxa"/>
            <w:hideMark/>
            <w:tcPrChange w:id="1101" w:author="gilmar.ramos" w:date="2021-03-03T18:23:00Z">
              <w:tcPr>
                <w:tcW w:w="2314" w:type="dxa"/>
                <w:hideMark/>
              </w:tcPr>
            </w:tcPrChange>
          </w:tcPr>
          <w:p w14:paraId="6D7665AE" w14:textId="77777777" w:rsidR="007D016C" w:rsidRPr="00C57955" w:rsidDel="00CC6A03" w:rsidRDefault="007D016C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102" w:author="gilmar.ramos" w:date="2021-03-03T18:24:00Z"/>
                <w:sz w:val="24"/>
                <w:szCs w:val="24"/>
              </w:rPr>
              <w:pPrChange w:id="1103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104" w:author="gilmar.ramos" w:date="2021-03-03T18:24:00Z">
              <w:r w:rsidRPr="00C57955" w:rsidDel="00CC6A03">
                <w:rPr>
                  <w:sz w:val="24"/>
                  <w:szCs w:val="24"/>
                </w:rPr>
                <w:delText>09/03/2021</w:delText>
              </w:r>
            </w:del>
          </w:p>
        </w:tc>
      </w:tr>
      <w:tr w:rsidR="00C57955" w:rsidRPr="00C57955" w:rsidDel="00CC6A03" w14:paraId="3CA5C393" w14:textId="77777777" w:rsidTr="00CC6A03">
        <w:trPr>
          <w:trHeight w:val="515"/>
          <w:jc w:val="center"/>
          <w:del w:id="1105" w:author="gilmar.ramos" w:date="2021-03-03T18:24:00Z"/>
          <w:trPrChange w:id="1106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107" w:author="gilmar.ramos" w:date="2021-03-03T18:23:00Z">
              <w:tcPr>
                <w:tcW w:w="6522" w:type="dxa"/>
                <w:hideMark/>
              </w:tcPr>
            </w:tcPrChange>
          </w:tcPr>
          <w:p w14:paraId="7A8D097D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108" w:author="gilmar.ramos" w:date="2021-03-03T18:24:00Z"/>
                <w:sz w:val="24"/>
                <w:szCs w:val="24"/>
              </w:rPr>
              <w:pPrChange w:id="1109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110" w:author="gilmar.ramos" w:date="2021-03-03T18:24:00Z">
              <w:r w:rsidRPr="00C57955" w:rsidDel="00CC6A03">
                <w:rPr>
                  <w:sz w:val="24"/>
                  <w:szCs w:val="24"/>
                </w:rPr>
                <w:delText>Recurso contra inscrições não homologadas</w:delText>
              </w:r>
            </w:del>
          </w:p>
        </w:tc>
        <w:tc>
          <w:tcPr>
            <w:tcW w:w="7895" w:type="dxa"/>
            <w:hideMark/>
            <w:tcPrChange w:id="1111" w:author="gilmar.ramos" w:date="2021-03-03T18:23:00Z">
              <w:tcPr>
                <w:tcW w:w="2314" w:type="dxa"/>
                <w:hideMark/>
              </w:tcPr>
            </w:tcPrChange>
          </w:tcPr>
          <w:p w14:paraId="0FB20CE7" w14:textId="77777777" w:rsidR="007D016C" w:rsidRPr="00C57955" w:rsidDel="00CC6A03" w:rsidRDefault="007D016C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112" w:author="gilmar.ramos" w:date="2021-03-03T18:24:00Z"/>
                <w:sz w:val="24"/>
                <w:szCs w:val="24"/>
              </w:rPr>
              <w:pPrChange w:id="1113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114" w:author="gilmar.ramos" w:date="2021-03-03T18:24:00Z">
              <w:r w:rsidRPr="00C57955" w:rsidDel="00CC6A03">
                <w:rPr>
                  <w:sz w:val="24"/>
                  <w:szCs w:val="24"/>
                </w:rPr>
                <w:delText>10/03/2021</w:delText>
              </w:r>
            </w:del>
          </w:p>
        </w:tc>
      </w:tr>
      <w:tr w:rsidR="00C57955" w:rsidRPr="00C57955" w:rsidDel="00CC6A03" w14:paraId="6B5C4297" w14:textId="77777777" w:rsidTr="00CC6A03">
        <w:trPr>
          <w:trHeight w:val="515"/>
          <w:jc w:val="center"/>
          <w:del w:id="1115" w:author="gilmar.ramos" w:date="2021-03-03T18:24:00Z"/>
          <w:trPrChange w:id="1116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117" w:author="gilmar.ramos" w:date="2021-03-03T18:23:00Z">
              <w:tcPr>
                <w:tcW w:w="6522" w:type="dxa"/>
                <w:hideMark/>
              </w:tcPr>
            </w:tcPrChange>
          </w:tcPr>
          <w:p w14:paraId="3E4CA715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118" w:author="gilmar.ramos" w:date="2021-03-03T18:24:00Z"/>
                <w:sz w:val="24"/>
                <w:szCs w:val="24"/>
              </w:rPr>
              <w:pPrChange w:id="1119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120" w:author="gilmar.ramos" w:date="2021-03-03T18:24:00Z">
              <w:r w:rsidRPr="00C57955" w:rsidDel="00CC6A03">
                <w:rPr>
                  <w:sz w:val="24"/>
                  <w:szCs w:val="24"/>
                </w:rPr>
                <w:delText>Divulgação do resultado dos recursos</w:delText>
              </w:r>
            </w:del>
          </w:p>
        </w:tc>
        <w:tc>
          <w:tcPr>
            <w:tcW w:w="7895" w:type="dxa"/>
            <w:hideMark/>
            <w:tcPrChange w:id="1121" w:author="gilmar.ramos" w:date="2021-03-03T18:23:00Z">
              <w:tcPr>
                <w:tcW w:w="2314" w:type="dxa"/>
                <w:hideMark/>
              </w:tcPr>
            </w:tcPrChange>
          </w:tcPr>
          <w:p w14:paraId="1DB2B1D0" w14:textId="77777777" w:rsidR="007D016C" w:rsidRPr="00C57955" w:rsidDel="00CC6A03" w:rsidRDefault="007D016C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122" w:author="gilmar.ramos" w:date="2021-03-03T18:24:00Z"/>
                <w:sz w:val="24"/>
                <w:szCs w:val="24"/>
              </w:rPr>
              <w:pPrChange w:id="1123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124" w:author="gilmar.ramos" w:date="2021-03-03T18:24:00Z">
              <w:r w:rsidRPr="00C57955" w:rsidDel="00CC6A03">
                <w:rPr>
                  <w:sz w:val="24"/>
                  <w:szCs w:val="24"/>
                </w:rPr>
                <w:delText>11/03/2021</w:delText>
              </w:r>
            </w:del>
          </w:p>
        </w:tc>
      </w:tr>
      <w:tr w:rsidR="00C57955" w:rsidRPr="00C57955" w:rsidDel="00CC6A03" w14:paraId="165D14B4" w14:textId="77777777" w:rsidTr="00CC6A03">
        <w:trPr>
          <w:trHeight w:val="515"/>
          <w:jc w:val="center"/>
          <w:del w:id="1125" w:author="gilmar.ramos" w:date="2021-03-03T18:24:00Z"/>
          <w:trPrChange w:id="1126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127" w:author="gilmar.ramos" w:date="2021-03-03T18:23:00Z">
              <w:tcPr>
                <w:tcW w:w="6522" w:type="dxa"/>
                <w:hideMark/>
              </w:tcPr>
            </w:tcPrChange>
          </w:tcPr>
          <w:p w14:paraId="4D738661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128" w:author="gilmar.ramos" w:date="2021-03-03T18:24:00Z"/>
                <w:sz w:val="24"/>
                <w:szCs w:val="24"/>
              </w:rPr>
              <w:pPrChange w:id="1129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130" w:author="gilmar.ramos" w:date="2021-03-03T18:24:00Z">
              <w:r w:rsidRPr="00C57955" w:rsidDel="00CC6A03">
                <w:rPr>
                  <w:sz w:val="24"/>
                  <w:szCs w:val="24"/>
                </w:rPr>
                <w:delText>Processo de avaliação (entrevista + carta intenção)</w:delText>
              </w:r>
            </w:del>
          </w:p>
        </w:tc>
        <w:tc>
          <w:tcPr>
            <w:tcW w:w="7895" w:type="dxa"/>
            <w:hideMark/>
            <w:tcPrChange w:id="1131" w:author="gilmar.ramos" w:date="2021-03-03T18:23:00Z">
              <w:tcPr>
                <w:tcW w:w="2314" w:type="dxa"/>
                <w:hideMark/>
              </w:tcPr>
            </w:tcPrChange>
          </w:tcPr>
          <w:p w14:paraId="63F703E3" w14:textId="77777777" w:rsidR="007D016C" w:rsidRPr="00C57955" w:rsidDel="00CC6A03" w:rsidRDefault="007D016C">
            <w:pPr>
              <w:tabs>
                <w:tab w:val="left" w:pos="225"/>
                <w:tab w:val="center" w:pos="1049"/>
                <w:tab w:val="left" w:pos="9923"/>
              </w:tabs>
              <w:spacing w:after="160" w:line="259" w:lineRule="auto"/>
              <w:ind w:left="567"/>
              <w:rPr>
                <w:del w:id="1132" w:author="gilmar.ramos" w:date="2021-03-03T18:24:00Z"/>
                <w:sz w:val="24"/>
                <w:szCs w:val="24"/>
              </w:rPr>
              <w:pPrChange w:id="1133" w:author="Juju Sales" w:date="2021-03-03T17:57:00Z">
                <w:pPr>
                  <w:tabs>
                    <w:tab w:val="left" w:pos="225"/>
                    <w:tab w:val="center" w:pos="1049"/>
                    <w:tab w:val="left" w:pos="9923"/>
                  </w:tabs>
                  <w:spacing w:after="160" w:line="259" w:lineRule="auto"/>
                </w:pPr>
              </w:pPrChange>
            </w:pPr>
            <w:del w:id="1134" w:author="gilmar.ramos" w:date="2021-03-03T18:24:00Z">
              <w:r w:rsidRPr="00C57955" w:rsidDel="00CC6A03">
                <w:rPr>
                  <w:sz w:val="24"/>
                  <w:szCs w:val="24"/>
                </w:rPr>
                <w:tab/>
              </w:r>
              <w:r w:rsidRPr="00C57955" w:rsidDel="00CC6A03">
                <w:rPr>
                  <w:sz w:val="24"/>
                  <w:szCs w:val="24"/>
                </w:rPr>
                <w:tab/>
                <w:delText>12 a 16/03/2021</w:delText>
              </w:r>
            </w:del>
          </w:p>
        </w:tc>
      </w:tr>
      <w:tr w:rsidR="00C57955" w:rsidRPr="00C57955" w:rsidDel="00CC6A03" w14:paraId="22D43B16" w14:textId="77777777" w:rsidTr="00CC6A03">
        <w:trPr>
          <w:trHeight w:val="515"/>
          <w:jc w:val="center"/>
          <w:del w:id="1135" w:author="gilmar.ramos" w:date="2021-03-03T18:24:00Z"/>
          <w:trPrChange w:id="1136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137" w:author="gilmar.ramos" w:date="2021-03-03T18:23:00Z">
              <w:tcPr>
                <w:tcW w:w="6522" w:type="dxa"/>
                <w:hideMark/>
              </w:tcPr>
            </w:tcPrChange>
          </w:tcPr>
          <w:p w14:paraId="0BEFECD3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138" w:author="gilmar.ramos" w:date="2021-03-03T18:24:00Z"/>
                <w:sz w:val="24"/>
                <w:szCs w:val="24"/>
              </w:rPr>
              <w:pPrChange w:id="1139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140" w:author="gilmar.ramos" w:date="2021-03-03T18:24:00Z">
              <w:r w:rsidRPr="00C57955" w:rsidDel="00CC6A03">
                <w:rPr>
                  <w:sz w:val="24"/>
                  <w:szCs w:val="24"/>
                </w:rPr>
                <w:delText>Resultado preliminar</w:delText>
              </w:r>
            </w:del>
          </w:p>
        </w:tc>
        <w:tc>
          <w:tcPr>
            <w:tcW w:w="7895" w:type="dxa"/>
            <w:hideMark/>
            <w:tcPrChange w:id="1141" w:author="gilmar.ramos" w:date="2021-03-03T18:23:00Z">
              <w:tcPr>
                <w:tcW w:w="2314" w:type="dxa"/>
                <w:hideMark/>
              </w:tcPr>
            </w:tcPrChange>
          </w:tcPr>
          <w:p w14:paraId="0E5D0D4F" w14:textId="77777777" w:rsidR="000D7588" w:rsidRPr="00C57955" w:rsidDel="00CC6A03" w:rsidRDefault="007D016C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142" w:author="gilmar.ramos" w:date="2021-03-03T18:24:00Z"/>
                <w:sz w:val="24"/>
                <w:szCs w:val="24"/>
              </w:rPr>
              <w:pPrChange w:id="1143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144" w:author="gilmar.ramos" w:date="2021-03-03T18:24:00Z">
              <w:r w:rsidRPr="00C57955" w:rsidDel="00CC6A03">
                <w:rPr>
                  <w:sz w:val="24"/>
                  <w:szCs w:val="24"/>
                </w:rPr>
                <w:delText>Até 20</w:delText>
              </w:r>
              <w:r w:rsidR="000D7588" w:rsidRPr="00C57955" w:rsidDel="00CC6A03">
                <w:rPr>
                  <w:sz w:val="24"/>
                  <w:szCs w:val="24"/>
                </w:rPr>
                <w:delText>/03/2021</w:delText>
              </w:r>
            </w:del>
          </w:p>
        </w:tc>
      </w:tr>
      <w:tr w:rsidR="00C57955" w:rsidRPr="00C57955" w:rsidDel="00CC6A03" w14:paraId="6EB2DD94" w14:textId="77777777" w:rsidTr="00CC6A03">
        <w:trPr>
          <w:trHeight w:val="515"/>
          <w:jc w:val="center"/>
          <w:del w:id="1145" w:author="gilmar.ramos" w:date="2021-03-03T18:24:00Z"/>
          <w:trPrChange w:id="1146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147" w:author="gilmar.ramos" w:date="2021-03-03T18:23:00Z">
              <w:tcPr>
                <w:tcW w:w="6522" w:type="dxa"/>
                <w:hideMark/>
              </w:tcPr>
            </w:tcPrChange>
          </w:tcPr>
          <w:p w14:paraId="42EB74FD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148" w:author="gilmar.ramos" w:date="2021-03-03T18:24:00Z"/>
                <w:sz w:val="24"/>
                <w:szCs w:val="24"/>
              </w:rPr>
              <w:pPrChange w:id="1149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150" w:author="gilmar.ramos" w:date="2021-03-03T18:24:00Z">
              <w:r w:rsidRPr="00C57955" w:rsidDel="00CC6A03">
                <w:rPr>
                  <w:sz w:val="24"/>
                  <w:szCs w:val="24"/>
                </w:rPr>
                <w:delText>Recurso</w:delText>
              </w:r>
            </w:del>
          </w:p>
        </w:tc>
        <w:tc>
          <w:tcPr>
            <w:tcW w:w="7895" w:type="dxa"/>
            <w:hideMark/>
            <w:tcPrChange w:id="1151" w:author="gilmar.ramos" w:date="2021-03-03T18:23:00Z">
              <w:tcPr>
                <w:tcW w:w="2314" w:type="dxa"/>
                <w:hideMark/>
              </w:tcPr>
            </w:tcPrChange>
          </w:tcPr>
          <w:p w14:paraId="5DF3D803" w14:textId="77777777" w:rsidR="000D7588" w:rsidRPr="00C57955" w:rsidDel="00CC6A03" w:rsidRDefault="007D016C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152" w:author="gilmar.ramos" w:date="2021-03-03T18:24:00Z"/>
                <w:sz w:val="24"/>
                <w:szCs w:val="24"/>
              </w:rPr>
              <w:pPrChange w:id="1153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154" w:author="gilmar.ramos" w:date="2021-03-03T18:24:00Z">
              <w:r w:rsidRPr="00C57955" w:rsidDel="00CC6A03">
                <w:rPr>
                  <w:sz w:val="24"/>
                  <w:szCs w:val="24"/>
                </w:rPr>
                <w:delText>22</w:delText>
              </w:r>
              <w:r w:rsidR="000D7588" w:rsidRPr="00C57955" w:rsidDel="00CC6A03">
                <w:rPr>
                  <w:sz w:val="24"/>
                  <w:szCs w:val="24"/>
                </w:rPr>
                <w:delText>/03/2021</w:delText>
              </w:r>
            </w:del>
          </w:p>
        </w:tc>
      </w:tr>
      <w:tr w:rsidR="00C57955" w:rsidRPr="00C57955" w:rsidDel="00CC6A03" w14:paraId="5EC4F6D4" w14:textId="77777777" w:rsidTr="00CC6A03">
        <w:trPr>
          <w:trHeight w:val="515"/>
          <w:jc w:val="center"/>
          <w:del w:id="1155" w:author="gilmar.ramos" w:date="2021-03-03T18:24:00Z"/>
          <w:trPrChange w:id="1156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157" w:author="gilmar.ramos" w:date="2021-03-03T18:23:00Z">
              <w:tcPr>
                <w:tcW w:w="6522" w:type="dxa"/>
                <w:hideMark/>
              </w:tcPr>
            </w:tcPrChange>
          </w:tcPr>
          <w:p w14:paraId="5EEB6595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158" w:author="gilmar.ramos" w:date="2021-03-03T18:24:00Z"/>
                <w:sz w:val="24"/>
                <w:szCs w:val="24"/>
              </w:rPr>
              <w:pPrChange w:id="1159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160" w:author="gilmar.ramos" w:date="2021-03-03T18:24:00Z">
              <w:r w:rsidRPr="00C57955" w:rsidDel="00CC6A03">
                <w:rPr>
                  <w:sz w:val="24"/>
                  <w:szCs w:val="24"/>
                </w:rPr>
                <w:delText xml:space="preserve">Resultado do recurso </w:delText>
              </w:r>
            </w:del>
          </w:p>
        </w:tc>
        <w:tc>
          <w:tcPr>
            <w:tcW w:w="7895" w:type="dxa"/>
            <w:hideMark/>
            <w:tcPrChange w:id="1161" w:author="gilmar.ramos" w:date="2021-03-03T18:23:00Z">
              <w:tcPr>
                <w:tcW w:w="2314" w:type="dxa"/>
                <w:hideMark/>
              </w:tcPr>
            </w:tcPrChange>
          </w:tcPr>
          <w:p w14:paraId="07A4F7D9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162" w:author="gilmar.ramos" w:date="2021-03-03T18:24:00Z"/>
                <w:sz w:val="24"/>
                <w:szCs w:val="24"/>
              </w:rPr>
              <w:pPrChange w:id="1163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164" w:author="gilmar.ramos" w:date="2021-03-03T18:24:00Z">
              <w:r w:rsidRPr="00C57955" w:rsidDel="00CC6A03">
                <w:rPr>
                  <w:sz w:val="24"/>
                  <w:szCs w:val="24"/>
                </w:rPr>
                <w:delText>2</w:delText>
              </w:r>
              <w:r w:rsidR="007D016C" w:rsidRPr="00C57955" w:rsidDel="00CC6A03">
                <w:rPr>
                  <w:sz w:val="24"/>
                  <w:szCs w:val="24"/>
                </w:rPr>
                <w:delText>4</w:delText>
              </w:r>
              <w:r w:rsidRPr="00C57955" w:rsidDel="00CC6A03">
                <w:rPr>
                  <w:sz w:val="24"/>
                  <w:szCs w:val="24"/>
                </w:rPr>
                <w:delText>/03/2021</w:delText>
              </w:r>
            </w:del>
          </w:p>
        </w:tc>
      </w:tr>
      <w:tr w:rsidR="00C57955" w:rsidRPr="00C57955" w:rsidDel="00CC6A03" w14:paraId="673B6DAC" w14:textId="77777777" w:rsidTr="00CC6A03">
        <w:trPr>
          <w:trHeight w:val="515"/>
          <w:jc w:val="center"/>
          <w:del w:id="1165" w:author="gilmar.ramos" w:date="2021-03-03T18:24:00Z"/>
          <w:trPrChange w:id="1166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167" w:author="gilmar.ramos" w:date="2021-03-03T18:23:00Z">
              <w:tcPr>
                <w:tcW w:w="6522" w:type="dxa"/>
                <w:hideMark/>
              </w:tcPr>
            </w:tcPrChange>
          </w:tcPr>
          <w:p w14:paraId="453E094B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168" w:author="gilmar.ramos" w:date="2021-03-03T18:24:00Z"/>
                <w:sz w:val="24"/>
                <w:szCs w:val="24"/>
              </w:rPr>
              <w:pPrChange w:id="1169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170" w:author="gilmar.ramos" w:date="2021-03-03T18:24:00Z">
              <w:r w:rsidRPr="00C57955" w:rsidDel="00CC6A03">
                <w:rPr>
                  <w:sz w:val="24"/>
                  <w:szCs w:val="24"/>
                </w:rPr>
                <w:delText>Divulgação do Resultado Final</w:delText>
              </w:r>
            </w:del>
          </w:p>
        </w:tc>
        <w:tc>
          <w:tcPr>
            <w:tcW w:w="7895" w:type="dxa"/>
            <w:hideMark/>
            <w:tcPrChange w:id="1171" w:author="gilmar.ramos" w:date="2021-03-03T18:23:00Z">
              <w:tcPr>
                <w:tcW w:w="2314" w:type="dxa"/>
                <w:hideMark/>
              </w:tcPr>
            </w:tcPrChange>
          </w:tcPr>
          <w:p w14:paraId="77F759C2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172" w:author="gilmar.ramos" w:date="2021-03-03T18:24:00Z"/>
                <w:sz w:val="24"/>
                <w:szCs w:val="24"/>
              </w:rPr>
              <w:pPrChange w:id="1173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174" w:author="gilmar.ramos" w:date="2021-03-03T18:24:00Z">
              <w:r w:rsidRPr="00C57955" w:rsidDel="00CC6A03">
                <w:rPr>
                  <w:sz w:val="24"/>
                  <w:szCs w:val="24"/>
                </w:rPr>
                <w:delText>Até 2</w:delText>
              </w:r>
              <w:r w:rsidR="00B33205" w:rsidRPr="00C57955" w:rsidDel="00CC6A03">
                <w:rPr>
                  <w:sz w:val="24"/>
                  <w:szCs w:val="24"/>
                </w:rPr>
                <w:delText>7</w:delText>
              </w:r>
              <w:r w:rsidRPr="00C57955" w:rsidDel="00CC6A03">
                <w:rPr>
                  <w:sz w:val="24"/>
                  <w:szCs w:val="24"/>
                </w:rPr>
                <w:delText>/03/2021</w:delText>
              </w:r>
            </w:del>
          </w:p>
        </w:tc>
      </w:tr>
    </w:tbl>
    <w:p w14:paraId="6DEB459C" w14:textId="17D85DBD" w:rsidR="000D7588" w:rsidRPr="00C57955" w:rsidDel="00087AAC" w:rsidRDefault="000D7588">
      <w:pPr>
        <w:pStyle w:val="Corpodetexto"/>
        <w:tabs>
          <w:tab w:val="left" w:pos="9923"/>
        </w:tabs>
        <w:spacing w:before="9"/>
        <w:ind w:left="567"/>
        <w:jc w:val="center"/>
        <w:rPr>
          <w:del w:id="1175" w:author="gilmar.ramos" w:date="2021-03-05T17:46:00Z"/>
          <w:sz w:val="24"/>
          <w:szCs w:val="24"/>
        </w:rPr>
        <w:pPrChange w:id="1176" w:author="gilmar.ramos" w:date="2021-03-03T17:57:00Z">
          <w:pPr>
            <w:pStyle w:val="Corpodetexto"/>
            <w:tabs>
              <w:tab w:val="left" w:pos="9923"/>
            </w:tabs>
            <w:spacing w:before="9"/>
            <w:ind w:left="0"/>
            <w:jc w:val="center"/>
          </w:pPr>
        </w:pPrChange>
      </w:pPr>
    </w:p>
    <w:p w14:paraId="75DA619D" w14:textId="526BBB1B" w:rsidR="004B3D98" w:rsidRPr="00C57955" w:rsidDel="0056704D" w:rsidRDefault="004B3D98">
      <w:pPr>
        <w:tabs>
          <w:tab w:val="left" w:pos="9923"/>
        </w:tabs>
        <w:spacing w:line="251" w:lineRule="exact"/>
        <w:ind w:left="567"/>
        <w:jc w:val="center"/>
        <w:rPr>
          <w:del w:id="1177" w:author="gilmar.ramos" w:date="2021-03-05T18:07:00Z"/>
          <w:sz w:val="24"/>
          <w:szCs w:val="24"/>
        </w:rPr>
        <w:sectPr w:rsidR="004B3D98" w:rsidRPr="00C57955" w:rsidDel="0056704D" w:rsidSect="00764041">
          <w:type w:val="continuous"/>
          <w:pgSz w:w="12242" w:h="15842" w:code="1"/>
          <w:pgMar w:top="1361" w:right="1327" w:bottom="1134" w:left="1276" w:header="272" w:footer="284" w:gutter="0"/>
          <w:cols w:space="720"/>
        </w:sectPr>
        <w:pPrChange w:id="1178" w:author="gilmar.ramos" w:date="2021-03-03T17:57:00Z">
          <w:pPr>
            <w:tabs>
              <w:tab w:val="left" w:pos="9923"/>
            </w:tabs>
            <w:spacing w:line="251" w:lineRule="exact"/>
            <w:jc w:val="center"/>
          </w:pPr>
        </w:pPrChange>
      </w:pPr>
    </w:p>
    <w:p w14:paraId="55DFAC42" w14:textId="77777777" w:rsidR="00F92DB1" w:rsidRPr="00C57955" w:rsidDel="00CC6A03" w:rsidRDefault="00F92DB1">
      <w:pPr>
        <w:pStyle w:val="PargrafodaLista"/>
        <w:tabs>
          <w:tab w:val="left" w:pos="1152"/>
          <w:tab w:val="left" w:pos="9923"/>
        </w:tabs>
        <w:spacing w:before="0" w:line="237" w:lineRule="auto"/>
        <w:ind w:left="567" w:right="51"/>
        <w:rPr>
          <w:del w:id="1179" w:author="gilmar.ramos" w:date="2021-03-03T18:25:00Z"/>
          <w:sz w:val="24"/>
          <w:szCs w:val="24"/>
        </w:rPr>
        <w:pPrChange w:id="1180" w:author="gilmar.ramos" w:date="2021-03-03T17:57:00Z">
          <w:pPr>
            <w:pStyle w:val="PargrafodaLista"/>
            <w:tabs>
              <w:tab w:val="left" w:pos="1152"/>
              <w:tab w:val="left" w:pos="9923"/>
            </w:tabs>
            <w:spacing w:before="0" w:line="237" w:lineRule="auto"/>
            <w:ind w:right="51"/>
          </w:pPr>
        </w:pPrChange>
      </w:pPr>
    </w:p>
    <w:p w14:paraId="00E0534C" w14:textId="3CACD543" w:rsidR="004B3D98" w:rsidRPr="00C57955" w:rsidDel="0056704D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before="0" w:line="237" w:lineRule="auto"/>
        <w:ind w:left="567" w:right="51" w:firstLine="0"/>
        <w:rPr>
          <w:del w:id="1181" w:author="gilmar.ramos" w:date="2021-03-05T18:07:00Z"/>
          <w:sz w:val="24"/>
          <w:szCs w:val="24"/>
        </w:rPr>
        <w:pPrChange w:id="1182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before="0" w:line="237" w:lineRule="auto"/>
            <w:ind w:right="51" w:hanging="597"/>
          </w:pPr>
        </w:pPrChange>
      </w:pPr>
      <w:del w:id="1183" w:author="gilmar.ramos" w:date="2021-03-05T18:07:00Z">
        <w:r w:rsidRPr="00C57955" w:rsidDel="0056704D">
          <w:rPr>
            <w:sz w:val="24"/>
            <w:szCs w:val="24"/>
          </w:rPr>
          <w:delText>É de inteira responsabilidade do</w:delText>
        </w:r>
      </w:del>
      <w:ins w:id="1184" w:author="Juju Sales" w:date="2021-03-04T15:02:00Z">
        <w:del w:id="1185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1186" w:author="gilmar.ramos" w:date="2021-03-05T18:07:00Z">
        <w:r w:rsidRPr="00C57955" w:rsidDel="0056704D">
          <w:rPr>
            <w:sz w:val="24"/>
            <w:szCs w:val="24"/>
          </w:rPr>
          <w:delText xml:space="preserve"> Docente Orientador</w:delText>
        </w:r>
      </w:del>
      <w:ins w:id="1187" w:author="Juju Sales" w:date="2021-03-04T15:02:00Z">
        <w:del w:id="1188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1189" w:author="gilmar.ramos" w:date="2021-03-05T18:07:00Z">
        <w:r w:rsidRPr="00C57955" w:rsidDel="0056704D">
          <w:rPr>
            <w:sz w:val="24"/>
            <w:szCs w:val="24"/>
          </w:rPr>
          <w:delText xml:space="preserve">, </w:delText>
        </w:r>
        <w:r w:rsidRPr="00C57955" w:rsidDel="0056704D">
          <w:rPr>
            <w:spacing w:val="-14"/>
            <w:sz w:val="24"/>
            <w:szCs w:val="24"/>
          </w:rPr>
          <w:delText xml:space="preserve">a </w:delText>
        </w:r>
        <w:r w:rsidRPr="00C57955" w:rsidDel="0056704D">
          <w:rPr>
            <w:sz w:val="24"/>
            <w:szCs w:val="24"/>
          </w:rPr>
          <w:delText xml:space="preserve">realização das entrevistas e demais processos de seleção nos </w:delText>
        </w:r>
        <w:r w:rsidRPr="00C57955" w:rsidDel="0056704D">
          <w:rPr>
            <w:i/>
            <w:sz w:val="24"/>
            <w:szCs w:val="24"/>
          </w:rPr>
          <w:delText>campi</w:delText>
        </w:r>
        <w:r w:rsidRPr="00C57955" w:rsidDel="0056704D">
          <w:rPr>
            <w:sz w:val="24"/>
            <w:szCs w:val="24"/>
          </w:rPr>
          <w:delText xml:space="preserve">, bem como a emissão e </w:delText>
        </w:r>
        <w:r w:rsidRPr="00C57955" w:rsidDel="0056704D">
          <w:rPr>
            <w:spacing w:val="-13"/>
            <w:sz w:val="24"/>
            <w:szCs w:val="24"/>
          </w:rPr>
          <w:delText xml:space="preserve">o </w:delText>
        </w:r>
        <w:r w:rsidRPr="00C57955" w:rsidDel="0056704D">
          <w:rPr>
            <w:sz w:val="24"/>
            <w:szCs w:val="24"/>
          </w:rPr>
          <w:delText xml:space="preserve">envio de tabela com os resultados para a Coordenação Institucional do Programa pelo e-mail </w:delText>
        </w:r>
        <w:r w:rsidR="009276E8" w:rsidDel="0056704D">
          <w:fldChar w:fldCharType="begin"/>
        </w:r>
        <w:r w:rsidR="009276E8" w:rsidDel="0056704D">
          <w:delInstrText xml:space="preserve"> HYPERLINK "mailto:rpunifesspa@gmail.com" </w:delInstrText>
        </w:r>
        <w:r w:rsidR="009276E8" w:rsidDel="0056704D">
          <w:fldChar w:fldCharType="separate"/>
        </w:r>
        <w:r w:rsidR="009461B1" w:rsidRPr="00C57955" w:rsidDel="0056704D">
          <w:rPr>
            <w:rStyle w:val="Hyperlink"/>
            <w:color w:val="auto"/>
            <w:sz w:val="24"/>
            <w:szCs w:val="24"/>
          </w:rPr>
          <w:delText>rpunifesspa@gmail.com</w:delText>
        </w:r>
        <w:r w:rsidR="009276E8" w:rsidDel="0056704D">
          <w:rPr>
            <w:rStyle w:val="Hyperlink"/>
            <w:color w:val="auto"/>
            <w:sz w:val="24"/>
            <w:szCs w:val="24"/>
          </w:rPr>
          <w:fldChar w:fldCharType="end"/>
        </w:r>
      </w:del>
      <w:ins w:id="1190" w:author="Juju Sales" w:date="2021-03-04T15:02:00Z">
        <w:del w:id="1191" w:author="gilmar.ramos" w:date="2021-03-05T18:07:00Z">
          <w:r w:rsidR="00BE4FAD" w:rsidDel="0056704D">
            <w:rPr>
              <w:rStyle w:val="Hyperlink"/>
              <w:color w:val="auto"/>
              <w:sz w:val="24"/>
              <w:szCs w:val="24"/>
            </w:rPr>
            <w:delText>;</w:delText>
          </w:r>
        </w:del>
      </w:ins>
    </w:p>
    <w:p w14:paraId="38E82CA1" w14:textId="68D4473F" w:rsidR="00A768F1" w:rsidRPr="00C57955" w:rsidDel="0056704D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192" w:author="gilmar.ramos" w:date="2021-03-05T18:07:00Z"/>
          <w:sz w:val="24"/>
          <w:szCs w:val="24"/>
        </w:rPr>
        <w:pPrChange w:id="1193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194" w:author="gilmar.ramos" w:date="2021-03-05T18:07:00Z">
        <w:r w:rsidRPr="00C57955" w:rsidDel="0056704D">
          <w:rPr>
            <w:sz w:val="24"/>
            <w:szCs w:val="24"/>
          </w:rPr>
          <w:delText>As informações e os resultados serão divulgados no portal d</w:delText>
        </w:r>
        <w:r w:rsidR="00C26B3A" w:rsidRPr="00C57955" w:rsidDel="0056704D">
          <w:rPr>
            <w:sz w:val="24"/>
            <w:szCs w:val="24"/>
          </w:rPr>
          <w:delText>a unifesspa.</w:delText>
        </w:r>
      </w:del>
    </w:p>
    <w:p w14:paraId="3E04E1CC" w14:textId="73C1B1AD" w:rsidR="004B3D98" w:rsidRPr="00C57955" w:rsidDel="0056704D" w:rsidRDefault="00075622">
      <w:pPr>
        <w:pStyle w:val="Ttulo1"/>
        <w:numPr>
          <w:ilvl w:val="0"/>
          <w:numId w:val="28"/>
        </w:numPr>
        <w:tabs>
          <w:tab w:val="left" w:pos="1152"/>
          <w:tab w:val="left" w:pos="9923"/>
        </w:tabs>
        <w:ind w:left="567" w:firstLine="0"/>
        <w:rPr>
          <w:del w:id="1195" w:author="gilmar.ramos" w:date="2021-03-05T18:07:00Z"/>
          <w:sz w:val="24"/>
          <w:szCs w:val="24"/>
        </w:rPr>
        <w:pPrChange w:id="1196" w:author="gilmar.ramos" w:date="2021-03-03T18:23:00Z">
          <w:pPr>
            <w:pStyle w:val="Ttulo1"/>
            <w:numPr>
              <w:numId w:val="13"/>
            </w:numPr>
            <w:tabs>
              <w:tab w:val="left" w:pos="1152"/>
              <w:tab w:val="left" w:pos="9923"/>
            </w:tabs>
            <w:ind w:hanging="597"/>
          </w:pPr>
        </w:pPrChange>
      </w:pPr>
      <w:del w:id="1197" w:author="gilmar.ramos" w:date="2021-03-05T18:07:00Z">
        <w:r w:rsidRPr="00C57955" w:rsidDel="0056704D">
          <w:rPr>
            <w:sz w:val="24"/>
            <w:szCs w:val="24"/>
          </w:rPr>
          <w:delText>CONCESSÃO, SUSPENSÃO E CANCELAMENTO DE</w:delText>
        </w:r>
        <w:r w:rsidRPr="00C57955" w:rsidDel="0056704D">
          <w:rPr>
            <w:spacing w:val="19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BOLSAS</w:delText>
        </w:r>
      </w:del>
    </w:p>
    <w:p w14:paraId="5C573516" w14:textId="779D0D82" w:rsidR="004B3D98" w:rsidRPr="00C57955" w:rsidDel="0056704D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198" w:author="gilmar.ramos" w:date="2021-03-05T18:07:00Z"/>
          <w:sz w:val="24"/>
          <w:szCs w:val="24"/>
        </w:rPr>
        <w:pPrChange w:id="1199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200" w:author="gilmar.ramos" w:date="2021-03-05T18:07:00Z">
        <w:r w:rsidRPr="00C57955" w:rsidDel="0056704D">
          <w:rPr>
            <w:sz w:val="24"/>
            <w:szCs w:val="24"/>
          </w:rPr>
          <w:delText>O</w:delText>
        </w:r>
      </w:del>
      <w:ins w:id="1201" w:author="Juju Sales" w:date="2021-03-04T15:02:00Z">
        <w:del w:id="1202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1203" w:author="gilmar.ramos" w:date="2021-03-05T18:07:00Z">
        <w:r w:rsidRPr="00C57955" w:rsidDel="0056704D">
          <w:rPr>
            <w:sz w:val="24"/>
            <w:szCs w:val="24"/>
          </w:rPr>
          <w:delText xml:space="preserve"> estudante selecionado na condição de </w:delText>
        </w:r>
        <w:r w:rsidR="008E4CC1" w:rsidRPr="00C57955" w:rsidDel="0056704D">
          <w:rPr>
            <w:sz w:val="24"/>
            <w:szCs w:val="24"/>
          </w:rPr>
          <w:delText xml:space="preserve">cadastro reserva, cadastrado como voluntário no RP/Unifesspa </w:delText>
        </w:r>
        <w:r w:rsidRPr="00C57955" w:rsidDel="0056704D">
          <w:rPr>
            <w:sz w:val="24"/>
            <w:szCs w:val="24"/>
          </w:rPr>
          <w:delText xml:space="preserve">não fará </w:delText>
        </w:r>
        <w:r w:rsidRPr="00C57955" w:rsidDel="0056704D">
          <w:rPr>
            <w:spacing w:val="-4"/>
            <w:sz w:val="24"/>
            <w:szCs w:val="24"/>
          </w:rPr>
          <w:delText>jus</w:delText>
        </w:r>
      </w:del>
      <w:del w:id="1204" w:author="gilmar.ramos" w:date="2021-03-03T18:52:00Z">
        <w:r w:rsidRPr="00C57955" w:rsidDel="00E125EA">
          <w:rPr>
            <w:spacing w:val="54"/>
            <w:sz w:val="24"/>
            <w:szCs w:val="24"/>
          </w:rPr>
          <w:delText xml:space="preserve"> </w:delText>
        </w:r>
      </w:del>
      <w:del w:id="1205" w:author="gilmar.ramos" w:date="2021-03-05T18:07:00Z">
        <w:r w:rsidRPr="00C57955" w:rsidDel="0056704D">
          <w:rPr>
            <w:sz w:val="24"/>
            <w:szCs w:val="24"/>
          </w:rPr>
          <w:delText>ao recebimento de qualquer tipo de bolsa e/ou outros auxílios de natureza</w:delText>
        </w:r>
        <w:r w:rsidRPr="00C57955" w:rsidDel="0056704D">
          <w:rPr>
            <w:spacing w:val="37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financeira</w:delText>
        </w:r>
      </w:del>
      <w:ins w:id="1206" w:author="Juju Sales" w:date="2021-03-04T15:02:00Z">
        <w:del w:id="1207" w:author="gilmar.ramos" w:date="2021-03-05T18:07:00Z">
          <w:r w:rsidR="00BE4FAD" w:rsidDel="0056704D">
            <w:rPr>
              <w:sz w:val="24"/>
              <w:szCs w:val="24"/>
            </w:rPr>
            <w:delText>;</w:delText>
          </w:r>
        </w:del>
      </w:ins>
      <w:del w:id="1208" w:author="gilmar.ramos" w:date="2021-03-05T18:07:00Z">
        <w:r w:rsidRPr="00C57955" w:rsidDel="0056704D">
          <w:rPr>
            <w:sz w:val="24"/>
            <w:szCs w:val="24"/>
          </w:rPr>
          <w:delText>.</w:delText>
        </w:r>
      </w:del>
    </w:p>
    <w:p w14:paraId="189C6F00" w14:textId="656826FC" w:rsidR="004B3D98" w:rsidRPr="00C57955" w:rsidDel="0056704D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209" w:author="gilmar.ramos" w:date="2021-03-05T18:07:00Z"/>
          <w:sz w:val="24"/>
          <w:szCs w:val="24"/>
        </w:rPr>
        <w:pPrChange w:id="1210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211" w:author="gilmar.ramos" w:date="2021-03-05T18:07:00Z">
        <w:r w:rsidRPr="00C57955" w:rsidDel="0056704D">
          <w:rPr>
            <w:sz w:val="24"/>
            <w:szCs w:val="24"/>
          </w:rPr>
          <w:delText>A bolsa do residente</w:delText>
        </w:r>
        <w:r w:rsidR="009201BB" w:rsidDel="0056704D">
          <w:rPr>
            <w:sz w:val="24"/>
            <w:szCs w:val="24"/>
          </w:rPr>
          <w:delText xml:space="preserve"> </w:delText>
        </w:r>
        <w:r w:rsidR="00230FE4" w:rsidRPr="00C57955" w:rsidDel="0056704D">
          <w:rPr>
            <w:sz w:val="24"/>
            <w:szCs w:val="24"/>
          </w:rPr>
          <w:delText>cadastrados como bolsista</w:delText>
        </w:r>
        <w:r w:rsidRPr="00C57955" w:rsidDel="0056704D">
          <w:rPr>
            <w:sz w:val="24"/>
            <w:szCs w:val="24"/>
          </w:rPr>
          <w:delText>, paga pela Capes, terá o valor mensal, individual, de R$ 400,00 (quatrocentos reais)</w:delText>
        </w:r>
      </w:del>
      <w:ins w:id="1212" w:author="Juju Sales" w:date="2021-03-04T15:02:00Z">
        <w:del w:id="1213" w:author="gilmar.ramos" w:date="2021-03-05T18:07:00Z">
          <w:r w:rsidR="00BE4FAD" w:rsidDel="0056704D">
            <w:rPr>
              <w:sz w:val="24"/>
              <w:szCs w:val="24"/>
            </w:rPr>
            <w:delText>;</w:delText>
          </w:r>
        </w:del>
      </w:ins>
      <w:del w:id="1214" w:author="gilmar.ramos" w:date="2021-03-05T18:07:00Z">
        <w:r w:rsidRPr="00C57955" w:rsidDel="0056704D">
          <w:rPr>
            <w:sz w:val="24"/>
            <w:szCs w:val="24"/>
          </w:rPr>
          <w:delText>.</w:delText>
        </w:r>
      </w:del>
    </w:p>
    <w:p w14:paraId="445B1CF4" w14:textId="768458F6" w:rsidR="004B3D98" w:rsidRPr="00C57955" w:rsidDel="0056704D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215" w:author="gilmar.ramos" w:date="2021-03-05T18:07:00Z"/>
          <w:sz w:val="24"/>
          <w:szCs w:val="24"/>
        </w:rPr>
        <w:pPrChange w:id="1216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217" w:author="gilmar.ramos" w:date="2021-03-05T18:07:00Z">
        <w:r w:rsidRPr="00C57955" w:rsidDel="0056704D">
          <w:rPr>
            <w:sz w:val="24"/>
            <w:szCs w:val="24"/>
          </w:rPr>
          <w:delText xml:space="preserve">A duração máxima das cotas de bolsas concedidas no RP é de 18 meses e sua concessão coincidirá com o período de vigência do instrumento firmado entre </w:delText>
        </w:r>
        <w:r w:rsidR="005B0F1C" w:rsidRPr="00C57955" w:rsidDel="0056704D">
          <w:rPr>
            <w:sz w:val="24"/>
            <w:szCs w:val="24"/>
          </w:rPr>
          <w:delText>a</w:delText>
        </w:r>
        <w:r w:rsidRPr="00C57955" w:rsidDel="0056704D">
          <w:rPr>
            <w:sz w:val="24"/>
            <w:szCs w:val="24"/>
          </w:rPr>
          <w:delText xml:space="preserve"> </w:delText>
        </w:r>
        <w:r w:rsidR="007A46BC" w:rsidRPr="00C57955" w:rsidDel="0056704D">
          <w:rPr>
            <w:sz w:val="24"/>
            <w:szCs w:val="24"/>
          </w:rPr>
          <w:delText>U</w:delText>
        </w:r>
        <w:r w:rsidR="002577B0" w:rsidRPr="00C57955" w:rsidDel="0056704D">
          <w:rPr>
            <w:sz w:val="24"/>
            <w:szCs w:val="24"/>
          </w:rPr>
          <w:delText>nifesspa</w:delText>
        </w:r>
        <w:r w:rsidRPr="00C57955" w:rsidDel="0056704D">
          <w:rPr>
            <w:sz w:val="24"/>
            <w:szCs w:val="24"/>
          </w:rPr>
          <w:delText xml:space="preserve"> e a Capes, </w:delText>
        </w:r>
        <w:r w:rsidRPr="00C57955" w:rsidDel="0056704D">
          <w:rPr>
            <w:spacing w:val="-5"/>
            <w:sz w:val="24"/>
            <w:szCs w:val="24"/>
          </w:rPr>
          <w:delText xml:space="preserve">não </w:delText>
        </w:r>
        <w:r w:rsidRPr="00C57955" w:rsidDel="0056704D">
          <w:rPr>
            <w:sz w:val="24"/>
            <w:szCs w:val="24"/>
          </w:rPr>
          <w:delText>sendo admitido pagamento de bolsa após o encerramento dessa</w:delText>
        </w:r>
        <w:r w:rsidRPr="00C57955" w:rsidDel="0056704D">
          <w:rPr>
            <w:spacing w:val="15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vigência</w:delText>
        </w:r>
      </w:del>
      <w:ins w:id="1218" w:author="Juju Sales" w:date="2021-03-04T15:02:00Z">
        <w:del w:id="1219" w:author="gilmar.ramos" w:date="2021-03-05T18:07:00Z">
          <w:r w:rsidR="00BE4FAD" w:rsidDel="0056704D">
            <w:rPr>
              <w:sz w:val="24"/>
              <w:szCs w:val="24"/>
            </w:rPr>
            <w:delText>;</w:delText>
          </w:r>
        </w:del>
      </w:ins>
      <w:del w:id="1220" w:author="gilmar.ramos" w:date="2021-03-05T18:07:00Z">
        <w:r w:rsidRPr="00C57955" w:rsidDel="0056704D">
          <w:rPr>
            <w:sz w:val="24"/>
            <w:szCs w:val="24"/>
          </w:rPr>
          <w:delText>.</w:delText>
        </w:r>
      </w:del>
    </w:p>
    <w:p w14:paraId="7672A131" w14:textId="57E9D4A2" w:rsidR="009A6EEE" w:rsidRPr="00C57955" w:rsidDel="0056704D" w:rsidRDefault="009A6EEE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221" w:author="gilmar.ramos" w:date="2021-03-05T18:07:00Z"/>
          <w:sz w:val="24"/>
          <w:szCs w:val="24"/>
        </w:rPr>
        <w:pPrChange w:id="1222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223" w:author="gilmar.ramos" w:date="2021-03-05T18:07:00Z">
        <w:r w:rsidRPr="00C57955" w:rsidDel="0056704D">
          <w:rPr>
            <w:sz w:val="24"/>
            <w:szCs w:val="24"/>
          </w:rPr>
          <w:delText>O</w:delText>
        </w:r>
      </w:del>
      <w:ins w:id="1224" w:author="Juju Sales" w:date="2021-03-04T15:03:00Z">
        <w:del w:id="1225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1226" w:author="gilmar.ramos" w:date="2021-03-05T18:07:00Z">
        <w:r w:rsidRPr="00C57955" w:rsidDel="0056704D">
          <w:rPr>
            <w:sz w:val="24"/>
            <w:szCs w:val="24"/>
          </w:rPr>
          <w:delText xml:space="preserve"> candidato</w:delText>
        </w:r>
      </w:del>
      <w:ins w:id="1227" w:author="Juju Sales" w:date="2021-03-04T15:03:00Z">
        <w:del w:id="1228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1229" w:author="gilmar.ramos" w:date="2021-03-05T18:07:00Z">
        <w:r w:rsidRPr="00C57955" w:rsidDel="0056704D">
          <w:rPr>
            <w:sz w:val="24"/>
            <w:szCs w:val="24"/>
          </w:rPr>
          <w:delText xml:space="preserve"> selecionado</w:delText>
        </w:r>
      </w:del>
      <w:ins w:id="1230" w:author="Juju Sales" w:date="2021-03-04T15:03:00Z">
        <w:del w:id="1231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1232" w:author="gilmar.ramos" w:date="2021-03-05T18:07:00Z">
        <w:r w:rsidRPr="00C57955" w:rsidDel="0056704D">
          <w:rPr>
            <w:sz w:val="24"/>
            <w:szCs w:val="24"/>
          </w:rPr>
          <w:delText xml:space="preserve"> neste edital</w:delText>
        </w:r>
      </w:del>
      <w:ins w:id="1233" w:author="Juju Sales" w:date="2021-03-04T15:03:00Z">
        <w:del w:id="1234" w:author="gilmar.ramos" w:date="2021-03-05T18:07:00Z">
          <w:r w:rsidR="00BE4FAD" w:rsidDel="0056704D">
            <w:rPr>
              <w:sz w:val="24"/>
              <w:szCs w:val="24"/>
            </w:rPr>
            <w:delText>,</w:delText>
          </w:r>
        </w:del>
      </w:ins>
      <w:del w:id="1235" w:author="gilmar.ramos" w:date="2021-03-05T18:07:00Z">
        <w:r w:rsidRPr="00C57955" w:rsidDel="0056704D">
          <w:rPr>
            <w:sz w:val="24"/>
            <w:szCs w:val="24"/>
          </w:rPr>
          <w:delText xml:space="preserve"> na condição de cadastro de reserva</w:delText>
        </w:r>
      </w:del>
      <w:ins w:id="1236" w:author="Juju Sales" w:date="2021-03-04T15:03:00Z">
        <w:del w:id="1237" w:author="gilmar.ramos" w:date="2021-03-05T18:07:00Z">
          <w:r w:rsidR="00BE4FAD" w:rsidDel="0056704D">
            <w:rPr>
              <w:sz w:val="24"/>
              <w:szCs w:val="24"/>
            </w:rPr>
            <w:delText>,</w:delText>
          </w:r>
        </w:del>
      </w:ins>
      <w:del w:id="1238" w:author="gilmar.ramos" w:date="2021-03-05T18:07:00Z">
        <w:r w:rsidRPr="00C57955" w:rsidDel="0056704D">
          <w:rPr>
            <w:sz w:val="24"/>
            <w:szCs w:val="24"/>
          </w:rPr>
          <w:delText xml:space="preserve"> p</w:delText>
        </w:r>
        <w:r w:rsidR="00F13621" w:rsidRPr="00C57955" w:rsidDel="0056704D">
          <w:rPr>
            <w:sz w:val="24"/>
            <w:szCs w:val="24"/>
          </w:rPr>
          <w:delText>oder</w:delText>
        </w:r>
        <w:r w:rsidR="00291C75" w:rsidRPr="00C57955" w:rsidDel="0056704D">
          <w:rPr>
            <w:sz w:val="24"/>
            <w:szCs w:val="24"/>
          </w:rPr>
          <w:delText>á</w:delText>
        </w:r>
        <w:r w:rsidR="00F13621" w:rsidRPr="00C57955" w:rsidDel="0056704D">
          <w:rPr>
            <w:sz w:val="24"/>
            <w:szCs w:val="24"/>
          </w:rPr>
          <w:delText xml:space="preserve"> </w:delText>
        </w:r>
        <w:r w:rsidR="0041714E" w:rsidRPr="00C57955" w:rsidDel="0056704D">
          <w:rPr>
            <w:sz w:val="24"/>
            <w:szCs w:val="24"/>
          </w:rPr>
          <w:delText>ser cadastrado</w:delText>
        </w:r>
      </w:del>
      <w:ins w:id="1239" w:author="Juju Sales" w:date="2021-03-04T15:03:00Z">
        <w:del w:id="1240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1241" w:author="gilmar.ramos" w:date="2021-03-05T18:07:00Z">
        <w:r w:rsidR="0041714E" w:rsidRPr="00C57955" w:rsidDel="0056704D">
          <w:rPr>
            <w:sz w:val="24"/>
            <w:szCs w:val="24"/>
          </w:rPr>
          <w:delText xml:space="preserve"> nas plataformas Capes, </w:delText>
        </w:r>
        <w:r w:rsidR="00F13621" w:rsidRPr="00C57955" w:rsidDel="0056704D">
          <w:rPr>
            <w:sz w:val="24"/>
            <w:szCs w:val="24"/>
          </w:rPr>
          <w:delText>pa</w:delText>
        </w:r>
        <w:r w:rsidRPr="00C57955" w:rsidDel="0056704D">
          <w:rPr>
            <w:sz w:val="24"/>
            <w:szCs w:val="24"/>
          </w:rPr>
          <w:delText>assa</w:delText>
        </w:r>
        <w:r w:rsidR="0041714E" w:rsidRPr="00C57955" w:rsidDel="0056704D">
          <w:rPr>
            <w:sz w:val="24"/>
            <w:szCs w:val="24"/>
          </w:rPr>
          <w:delText>ndo</w:delText>
        </w:r>
        <w:r w:rsidRPr="00C57955" w:rsidDel="0056704D">
          <w:rPr>
            <w:sz w:val="24"/>
            <w:szCs w:val="24"/>
          </w:rPr>
          <w:delText xml:space="preserve"> à condição de </w:delText>
        </w:r>
        <w:r w:rsidR="00F13621" w:rsidRPr="00C57955" w:rsidDel="0056704D">
          <w:rPr>
            <w:sz w:val="24"/>
            <w:szCs w:val="24"/>
          </w:rPr>
          <w:delText xml:space="preserve">participante </w:delText>
        </w:r>
        <w:r w:rsidRPr="00C57955" w:rsidDel="0056704D">
          <w:rPr>
            <w:sz w:val="24"/>
            <w:szCs w:val="24"/>
          </w:rPr>
          <w:delText>voluntário</w:delText>
        </w:r>
        <w:r w:rsidR="0041714E" w:rsidRPr="00C57955" w:rsidDel="0056704D">
          <w:rPr>
            <w:sz w:val="24"/>
            <w:szCs w:val="24"/>
          </w:rPr>
          <w:delText>;</w:delText>
        </w:r>
        <w:r w:rsidRPr="00C57955" w:rsidDel="0056704D">
          <w:rPr>
            <w:sz w:val="24"/>
            <w:szCs w:val="24"/>
          </w:rPr>
          <w:delText xml:space="preserve"> </w:delText>
        </w:r>
        <w:r w:rsidR="00291C75" w:rsidRPr="00C57955" w:rsidDel="0056704D">
          <w:rPr>
            <w:sz w:val="24"/>
            <w:szCs w:val="24"/>
          </w:rPr>
          <w:delText xml:space="preserve">e ocorrendo vacância </w:delText>
        </w:r>
        <w:r w:rsidR="0041714E" w:rsidRPr="00C57955" w:rsidDel="0056704D">
          <w:rPr>
            <w:sz w:val="24"/>
            <w:szCs w:val="24"/>
          </w:rPr>
          <w:delText xml:space="preserve">de bolsista </w:delText>
        </w:r>
        <w:r w:rsidR="00291C75" w:rsidRPr="00C57955" w:rsidDel="0056704D">
          <w:rPr>
            <w:sz w:val="24"/>
            <w:szCs w:val="24"/>
          </w:rPr>
          <w:delText>no subprojeto para o qual foi selecionado,</w:delText>
        </w:r>
        <w:r w:rsidRPr="00C57955" w:rsidDel="0056704D">
          <w:rPr>
            <w:sz w:val="24"/>
            <w:szCs w:val="24"/>
          </w:rPr>
          <w:delText xml:space="preserve"> respeitando-se a ordem  de classificação, </w:delText>
        </w:r>
        <w:r w:rsidR="0041714E" w:rsidRPr="00C57955" w:rsidDel="0056704D">
          <w:rPr>
            <w:sz w:val="24"/>
            <w:szCs w:val="24"/>
          </w:rPr>
          <w:delText xml:space="preserve">o voluntário </w:delText>
        </w:r>
        <w:r w:rsidRPr="00C57955" w:rsidDel="0056704D">
          <w:rPr>
            <w:sz w:val="24"/>
            <w:szCs w:val="24"/>
          </w:rPr>
          <w:delText>passa</w:delText>
        </w:r>
        <w:r w:rsidR="00291C75" w:rsidRPr="00C57955" w:rsidDel="0056704D">
          <w:rPr>
            <w:sz w:val="24"/>
            <w:szCs w:val="24"/>
          </w:rPr>
          <w:delText>rá</w:delText>
        </w:r>
        <w:r w:rsidRPr="00C57955" w:rsidDel="0056704D">
          <w:rPr>
            <w:sz w:val="24"/>
            <w:szCs w:val="24"/>
          </w:rPr>
          <w:delText xml:space="preserve"> a ser um</w:delText>
        </w:r>
      </w:del>
      <w:ins w:id="1242" w:author="Juju Sales" w:date="2021-03-04T15:03:00Z">
        <w:del w:id="1243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1244" w:author="gilmar.ramos" w:date="2021-03-05T18:07:00Z">
        <w:r w:rsidRPr="00C57955" w:rsidDel="0056704D">
          <w:rPr>
            <w:sz w:val="24"/>
            <w:szCs w:val="24"/>
          </w:rPr>
          <w:delText xml:space="preserve"> estudante bolsista</w:delText>
        </w:r>
      </w:del>
      <w:ins w:id="1245" w:author="Juju Sales" w:date="2021-03-04T15:03:00Z">
        <w:del w:id="1246" w:author="gilmar.ramos" w:date="2021-03-05T18:07:00Z">
          <w:r w:rsidR="00BE4FAD" w:rsidDel="0056704D">
            <w:rPr>
              <w:sz w:val="24"/>
              <w:szCs w:val="24"/>
            </w:rPr>
            <w:delText>;</w:delText>
          </w:r>
        </w:del>
      </w:ins>
      <w:del w:id="1247" w:author="gilmar.ramos" w:date="2021-03-05T18:07:00Z">
        <w:r w:rsidRPr="00C57955" w:rsidDel="0056704D">
          <w:rPr>
            <w:sz w:val="24"/>
            <w:szCs w:val="24"/>
          </w:rPr>
          <w:delText>.</w:delText>
        </w:r>
      </w:del>
    </w:p>
    <w:p w14:paraId="269ECBDD" w14:textId="5980C213" w:rsidR="004B3D98" w:rsidRPr="00C57955" w:rsidDel="0056704D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248" w:author="gilmar.ramos" w:date="2021-03-05T18:07:00Z"/>
          <w:sz w:val="24"/>
          <w:szCs w:val="24"/>
        </w:rPr>
        <w:pPrChange w:id="1249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250" w:author="gilmar.ramos" w:date="2021-03-05T18:07:00Z">
        <w:r w:rsidRPr="00C57955" w:rsidDel="0056704D">
          <w:rPr>
            <w:sz w:val="24"/>
            <w:szCs w:val="24"/>
          </w:rPr>
          <w:delText>Caso o</w:delText>
        </w:r>
      </w:del>
      <w:ins w:id="1251" w:author="Juju Sales" w:date="2021-03-04T15:03:00Z">
        <w:del w:id="1252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1253" w:author="gilmar.ramos" w:date="2021-03-05T18:07:00Z">
        <w:r w:rsidRPr="00C57955" w:rsidDel="0056704D">
          <w:rPr>
            <w:sz w:val="24"/>
            <w:szCs w:val="24"/>
          </w:rPr>
          <w:delText xml:space="preserve"> estudante selecionado</w:delText>
        </w:r>
      </w:del>
      <w:ins w:id="1254" w:author="Juju Sales" w:date="2021-03-04T15:03:00Z">
        <w:del w:id="1255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1256" w:author="gilmar.ramos" w:date="2021-03-05T18:07:00Z">
        <w:r w:rsidRPr="00C57955" w:rsidDel="0056704D">
          <w:rPr>
            <w:sz w:val="24"/>
            <w:szCs w:val="24"/>
          </w:rPr>
          <w:delText xml:space="preserve"> neste processo seletivo passe para a condição de estudante bolsista, a duração máxima de cotas de bolsas concedidas coincide com o fim de vigência do instrumento firmado entre a Instituição de Ensino e a Capes para a concessão das bolsas, não sendo admitido, em qualquer hipótese, pagamento de bolsa após o encerramento dessa vigência</w:delText>
        </w:r>
      </w:del>
      <w:ins w:id="1257" w:author="Juju Sales" w:date="2021-03-04T15:03:00Z">
        <w:del w:id="1258" w:author="gilmar.ramos" w:date="2021-03-05T18:07:00Z">
          <w:r w:rsidR="00BE4FAD" w:rsidDel="0056704D">
            <w:rPr>
              <w:sz w:val="24"/>
              <w:szCs w:val="24"/>
            </w:rPr>
            <w:delText>;</w:delText>
          </w:r>
        </w:del>
      </w:ins>
      <w:del w:id="1259" w:author="gilmar.ramos" w:date="2021-03-05T18:07:00Z">
        <w:r w:rsidRPr="00C57955" w:rsidDel="0056704D">
          <w:rPr>
            <w:sz w:val="24"/>
            <w:szCs w:val="24"/>
          </w:rPr>
          <w:delText>.</w:delText>
        </w:r>
      </w:del>
    </w:p>
    <w:p w14:paraId="34FFA8E4" w14:textId="57B5161D" w:rsidR="004B3D98" w:rsidRPr="00C57955" w:rsidDel="0056704D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260" w:author="gilmar.ramos" w:date="2021-03-05T18:07:00Z"/>
          <w:sz w:val="24"/>
          <w:szCs w:val="24"/>
        </w:rPr>
        <w:pPrChange w:id="1261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262" w:author="gilmar.ramos" w:date="2021-03-05T18:07:00Z">
        <w:r w:rsidRPr="00C57955" w:rsidDel="0056704D">
          <w:rPr>
            <w:sz w:val="24"/>
            <w:szCs w:val="24"/>
          </w:rPr>
          <w:delText xml:space="preserve">Na hipótese de ocorrer desligamento/desistência/saída de estudante da condição </w:delText>
        </w:r>
        <w:r w:rsidRPr="00C57955" w:rsidDel="0056704D">
          <w:rPr>
            <w:spacing w:val="-7"/>
            <w:sz w:val="24"/>
            <w:szCs w:val="24"/>
          </w:rPr>
          <w:delText xml:space="preserve">de </w:delText>
        </w:r>
        <w:r w:rsidRPr="00C57955" w:rsidDel="0056704D">
          <w:rPr>
            <w:sz w:val="24"/>
            <w:szCs w:val="24"/>
          </w:rPr>
          <w:delText>bolsista do atual projeto em vigência, este</w:delText>
        </w:r>
      </w:del>
      <w:ins w:id="1263" w:author="Juju Sales" w:date="2021-03-04T15:04:00Z">
        <w:del w:id="1264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1265" w:author="gilmar.ramos" w:date="2021-03-05T18:07:00Z">
        <w:r w:rsidRPr="00C57955" w:rsidDel="0056704D">
          <w:rPr>
            <w:sz w:val="24"/>
            <w:szCs w:val="24"/>
          </w:rPr>
          <w:delText xml:space="preserve"> será substituído</w:delText>
        </w:r>
      </w:del>
      <w:ins w:id="1266" w:author="Juju Sales" w:date="2021-03-04T15:04:00Z">
        <w:del w:id="1267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1268" w:author="gilmar.ramos" w:date="2021-03-05T18:07:00Z">
        <w:r w:rsidRPr="00C57955" w:rsidDel="0056704D">
          <w:rPr>
            <w:sz w:val="24"/>
            <w:szCs w:val="24"/>
          </w:rPr>
          <w:delText xml:space="preserve"> por estudante classificado neste edital na condição de não bolsista</w:delText>
        </w:r>
        <w:r w:rsidR="00DD2156" w:rsidRPr="00C57955" w:rsidDel="0056704D">
          <w:rPr>
            <w:sz w:val="24"/>
            <w:szCs w:val="24"/>
          </w:rPr>
          <w:delText>(voluntário</w:delText>
        </w:r>
      </w:del>
      <w:ins w:id="1269" w:author="Juju Sales" w:date="2021-03-04T15:04:00Z">
        <w:del w:id="1270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1271" w:author="gilmar.ramos" w:date="2021-03-05T18:07:00Z">
        <w:r w:rsidR="00DD2156" w:rsidRPr="00C57955" w:rsidDel="0056704D">
          <w:rPr>
            <w:sz w:val="24"/>
            <w:szCs w:val="24"/>
          </w:rPr>
          <w:delText>)</w:delText>
        </w:r>
        <w:r w:rsidRPr="00C57955" w:rsidDel="0056704D">
          <w:rPr>
            <w:sz w:val="24"/>
            <w:szCs w:val="24"/>
          </w:rPr>
          <w:delText>, respeitando-se a ordem de</w:delText>
        </w:r>
        <w:r w:rsidRPr="00C57955" w:rsidDel="0056704D">
          <w:rPr>
            <w:spacing w:val="18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classificação</w:delText>
        </w:r>
      </w:del>
      <w:ins w:id="1272" w:author="Juju Sales" w:date="2021-03-04T15:04:00Z">
        <w:del w:id="1273" w:author="gilmar.ramos" w:date="2021-03-05T18:07:00Z">
          <w:r w:rsidR="00BE4FAD" w:rsidDel="0056704D">
            <w:rPr>
              <w:sz w:val="24"/>
              <w:szCs w:val="24"/>
            </w:rPr>
            <w:delText>;</w:delText>
          </w:r>
        </w:del>
      </w:ins>
      <w:del w:id="1274" w:author="gilmar.ramos" w:date="2021-03-05T18:07:00Z">
        <w:r w:rsidRPr="00C57955" w:rsidDel="0056704D">
          <w:rPr>
            <w:sz w:val="24"/>
            <w:szCs w:val="24"/>
          </w:rPr>
          <w:delText>.</w:delText>
        </w:r>
      </w:del>
    </w:p>
    <w:p w14:paraId="4EFEF0DE" w14:textId="591E37F1" w:rsidR="004B3D98" w:rsidRPr="00C57955" w:rsidDel="0056704D" w:rsidRDefault="004B3D98">
      <w:pPr>
        <w:tabs>
          <w:tab w:val="left" w:pos="9923"/>
        </w:tabs>
        <w:spacing w:line="237" w:lineRule="auto"/>
        <w:ind w:left="567" w:right="51"/>
        <w:jc w:val="both"/>
        <w:rPr>
          <w:del w:id="1275" w:author="gilmar.ramos" w:date="2021-03-05T18:07:00Z"/>
          <w:sz w:val="24"/>
          <w:szCs w:val="24"/>
        </w:rPr>
        <w:sectPr w:rsidR="004B3D98" w:rsidRPr="00C57955" w:rsidDel="0056704D" w:rsidSect="00376C7F">
          <w:type w:val="continuous"/>
          <w:pgSz w:w="12242" w:h="15842" w:code="1"/>
          <w:pgMar w:top="1361" w:right="1134" w:bottom="1134" w:left="1134" w:header="272" w:footer="284" w:gutter="0"/>
          <w:cols w:space="720"/>
        </w:sectPr>
        <w:pPrChange w:id="1276" w:author="gilmar.ramos" w:date="2021-03-03T17:57:00Z">
          <w:pPr>
            <w:tabs>
              <w:tab w:val="left" w:pos="9923"/>
            </w:tabs>
            <w:spacing w:line="237" w:lineRule="auto"/>
            <w:ind w:right="51"/>
            <w:jc w:val="both"/>
          </w:pPr>
        </w:pPrChange>
      </w:pPr>
    </w:p>
    <w:p w14:paraId="256B5DC6" w14:textId="724D11DD" w:rsidR="004B3D98" w:rsidRPr="00C57955" w:rsidDel="0056704D" w:rsidRDefault="00075622">
      <w:pPr>
        <w:pStyle w:val="PargrafodaLista"/>
        <w:numPr>
          <w:ilvl w:val="2"/>
          <w:numId w:val="28"/>
        </w:numPr>
        <w:tabs>
          <w:tab w:val="left" w:pos="993"/>
          <w:tab w:val="left" w:pos="1276"/>
        </w:tabs>
        <w:spacing w:before="84" w:line="237" w:lineRule="auto"/>
        <w:ind w:left="993" w:right="51" w:firstLine="0"/>
        <w:rPr>
          <w:del w:id="1277" w:author="gilmar.ramos" w:date="2021-03-05T18:07:00Z"/>
          <w:sz w:val="24"/>
          <w:szCs w:val="24"/>
        </w:rPr>
        <w:pPrChange w:id="1278" w:author="gilmar.ramos" w:date="2021-03-04T07:09:00Z">
          <w:pPr>
            <w:pStyle w:val="PargrafodaLista"/>
            <w:numPr>
              <w:ilvl w:val="2"/>
              <w:numId w:val="13"/>
            </w:numPr>
            <w:tabs>
              <w:tab w:val="left" w:pos="1276"/>
              <w:tab w:val="left" w:pos="9923"/>
            </w:tabs>
            <w:spacing w:before="84" w:line="237" w:lineRule="auto"/>
            <w:ind w:right="51" w:hanging="896"/>
          </w:pPr>
        </w:pPrChange>
      </w:pPr>
      <w:del w:id="1279" w:author="gilmar.ramos" w:date="2021-03-05T18:07:00Z">
        <w:r w:rsidRPr="00C57955" w:rsidDel="0056704D">
          <w:rPr>
            <w:sz w:val="24"/>
            <w:szCs w:val="24"/>
          </w:rPr>
          <w:delText>O</w:delText>
        </w:r>
      </w:del>
      <w:ins w:id="1280" w:author="Juju Sales" w:date="2021-03-04T15:04:00Z">
        <w:del w:id="1281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1282" w:author="gilmar.ramos" w:date="2021-03-05T18:07:00Z">
        <w:r w:rsidRPr="00C57955" w:rsidDel="0056704D">
          <w:rPr>
            <w:sz w:val="24"/>
            <w:szCs w:val="24"/>
          </w:rPr>
          <w:delText xml:space="preserve"> estudante substituto</w:delText>
        </w:r>
      </w:del>
      <w:ins w:id="1283" w:author="Juju Sales" w:date="2021-03-04T15:04:00Z">
        <w:del w:id="1284" w:author="gilmar.ramos" w:date="2021-03-05T18:07:00Z">
          <w:r w:rsidR="00BE4FAD" w:rsidDel="0056704D">
            <w:rPr>
              <w:sz w:val="24"/>
              <w:szCs w:val="24"/>
            </w:rPr>
            <w:delText>(a)</w:delText>
          </w:r>
        </w:del>
      </w:ins>
      <w:del w:id="1285" w:author="gilmar.ramos" w:date="2021-03-05T18:07:00Z">
        <w:r w:rsidRPr="00C57955" w:rsidDel="0056704D">
          <w:rPr>
            <w:sz w:val="24"/>
            <w:szCs w:val="24"/>
          </w:rPr>
          <w:delText xml:space="preserve"> deverá atender a todas as exigências deste edital, observando- se os prazos de conclusão do</w:delText>
        </w:r>
        <w:r w:rsidRPr="00C57955" w:rsidDel="0056704D">
          <w:rPr>
            <w:spacing w:val="2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programa.</w:delText>
        </w:r>
      </w:del>
    </w:p>
    <w:p w14:paraId="22F948B4" w14:textId="068FAF5A" w:rsidR="004B3D98" w:rsidRPr="00C57955" w:rsidDel="0056704D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286" w:author="gilmar.ramos" w:date="2021-03-05T18:07:00Z"/>
          <w:sz w:val="24"/>
          <w:szCs w:val="24"/>
        </w:rPr>
        <w:pPrChange w:id="1287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288" w:author="gilmar.ramos" w:date="2021-03-05T18:07:00Z">
        <w:r w:rsidRPr="00C57955" w:rsidDel="0056704D">
          <w:rPr>
            <w:sz w:val="24"/>
            <w:szCs w:val="24"/>
          </w:rPr>
          <w:delText>As disposições acerca da suspensão</w:delText>
        </w:r>
        <w:r w:rsidR="00D10B5D" w:rsidRPr="00C57955" w:rsidDel="0056704D">
          <w:rPr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da bolsa paga a estudantes bolsistas se encontram dispostas na Portaria Capes n.º 259, de 17 de dezembro de</w:delText>
        </w:r>
        <w:r w:rsidRPr="00C57955" w:rsidDel="0056704D">
          <w:rPr>
            <w:spacing w:val="14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2019</w:delText>
        </w:r>
      </w:del>
      <w:ins w:id="1289" w:author="Juju Sales" w:date="2021-03-04T15:04:00Z">
        <w:del w:id="1290" w:author="gilmar.ramos" w:date="2021-03-05T18:07:00Z">
          <w:r w:rsidR="00BE4FAD" w:rsidDel="0056704D">
            <w:rPr>
              <w:sz w:val="24"/>
              <w:szCs w:val="24"/>
            </w:rPr>
            <w:delText>;</w:delText>
          </w:r>
        </w:del>
      </w:ins>
      <w:del w:id="1291" w:author="gilmar.ramos" w:date="2021-03-05T18:07:00Z">
        <w:r w:rsidRPr="00C57955" w:rsidDel="0056704D">
          <w:rPr>
            <w:sz w:val="24"/>
            <w:szCs w:val="24"/>
          </w:rPr>
          <w:delText>.</w:delText>
        </w:r>
      </w:del>
    </w:p>
    <w:p w14:paraId="5066D7B7" w14:textId="59934E56" w:rsidR="004B3D98" w:rsidRPr="00C57955" w:rsidDel="0056704D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before="123"/>
        <w:ind w:left="567" w:right="51" w:firstLine="0"/>
        <w:rPr>
          <w:del w:id="1292" w:author="gilmar.ramos" w:date="2021-03-05T18:07:00Z"/>
          <w:sz w:val="24"/>
          <w:szCs w:val="24"/>
        </w:rPr>
        <w:pPrChange w:id="1293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before="123"/>
            <w:ind w:left="1151" w:right="51" w:hanging="598"/>
          </w:pPr>
        </w:pPrChange>
      </w:pPr>
      <w:del w:id="1294" w:author="gilmar.ramos" w:date="2021-03-05T18:07:00Z">
        <w:r w:rsidRPr="00C57955" w:rsidDel="0056704D">
          <w:rPr>
            <w:sz w:val="24"/>
            <w:szCs w:val="24"/>
          </w:rPr>
          <w:delText>São consideradas razões para a devolução de valores à</w:delText>
        </w:r>
        <w:r w:rsidRPr="00C57955" w:rsidDel="0056704D">
          <w:rPr>
            <w:spacing w:val="8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Capes:</w:delText>
        </w:r>
      </w:del>
    </w:p>
    <w:p w14:paraId="146E5569" w14:textId="5061249B" w:rsidR="004B3D98" w:rsidRPr="00C57955" w:rsidDel="0056704D" w:rsidRDefault="00075622">
      <w:pPr>
        <w:pStyle w:val="PargrafodaLista"/>
        <w:tabs>
          <w:tab w:val="left" w:pos="1276"/>
        </w:tabs>
        <w:spacing w:before="0"/>
        <w:ind w:left="1276" w:right="51"/>
        <w:rPr>
          <w:del w:id="1295" w:author="gilmar.ramos" w:date="2021-03-05T18:07:00Z"/>
          <w:sz w:val="24"/>
          <w:szCs w:val="24"/>
        </w:rPr>
        <w:pPrChange w:id="1296" w:author="gilmar.ramos" w:date="2021-03-04T07:10:00Z">
          <w:pPr>
            <w:pStyle w:val="PargrafodaLista"/>
            <w:numPr>
              <w:numId w:val="2"/>
            </w:numPr>
            <w:tabs>
              <w:tab w:val="left" w:pos="702"/>
              <w:tab w:val="left" w:pos="1134"/>
              <w:tab w:val="left" w:pos="9923"/>
            </w:tabs>
            <w:spacing w:before="0"/>
            <w:ind w:left="701" w:right="51" w:hanging="148"/>
          </w:pPr>
        </w:pPrChange>
      </w:pPr>
      <w:del w:id="1297" w:author="gilmar.ramos" w:date="2021-03-04T07:10:00Z">
        <w:r w:rsidRPr="00C57955" w:rsidDel="009E023F">
          <w:rPr>
            <w:sz w:val="24"/>
            <w:szCs w:val="24"/>
          </w:rPr>
          <w:delText>-</w:delText>
        </w:r>
        <w:r w:rsidRPr="00C57955" w:rsidDel="009E023F">
          <w:rPr>
            <w:sz w:val="24"/>
            <w:szCs w:val="24"/>
          </w:rPr>
          <w:tab/>
        </w:r>
      </w:del>
      <w:del w:id="1298" w:author="gilmar.ramos" w:date="2021-03-05T18:07:00Z">
        <w:r w:rsidRPr="00C57955" w:rsidDel="0056704D">
          <w:rPr>
            <w:sz w:val="24"/>
            <w:szCs w:val="24"/>
          </w:rPr>
          <w:delText xml:space="preserve">recebimento indevido de valores, ainda que por erro da </w:delText>
        </w:r>
        <w:r w:rsidRPr="00C57955" w:rsidDel="0056704D">
          <w:rPr>
            <w:spacing w:val="11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Administração;</w:delText>
        </w:r>
      </w:del>
    </w:p>
    <w:p w14:paraId="67CF4D06" w14:textId="56FB64F1" w:rsidR="004B3D98" w:rsidRPr="00C57955" w:rsidDel="0056704D" w:rsidRDefault="00075622">
      <w:pPr>
        <w:pStyle w:val="PargrafodaLista"/>
        <w:tabs>
          <w:tab w:val="left" w:pos="786"/>
        </w:tabs>
        <w:spacing w:before="0" w:line="237" w:lineRule="auto"/>
        <w:ind w:left="1276" w:right="51"/>
        <w:rPr>
          <w:del w:id="1299" w:author="gilmar.ramos" w:date="2021-03-05T18:07:00Z"/>
          <w:sz w:val="24"/>
          <w:szCs w:val="24"/>
        </w:rPr>
        <w:pPrChange w:id="1300" w:author="gilmar.ramos" w:date="2021-03-04T07:10:00Z">
          <w:pPr>
            <w:pStyle w:val="PargrafodaLista"/>
            <w:numPr>
              <w:numId w:val="2"/>
            </w:numPr>
            <w:tabs>
              <w:tab w:val="left" w:pos="786"/>
              <w:tab w:val="left" w:pos="1134"/>
              <w:tab w:val="left" w:pos="9923"/>
            </w:tabs>
            <w:spacing w:before="0" w:line="237" w:lineRule="auto"/>
            <w:ind w:left="701" w:right="51" w:hanging="148"/>
          </w:pPr>
        </w:pPrChange>
      </w:pPr>
      <w:del w:id="1301" w:author="gilmar.ramos" w:date="2021-03-05T18:07:00Z">
        <w:r w:rsidRPr="00C57955" w:rsidDel="0056704D">
          <w:rPr>
            <w:sz w:val="24"/>
            <w:szCs w:val="24"/>
          </w:rPr>
          <w:delText>-</w:delText>
        </w:r>
      </w:del>
      <w:del w:id="1302" w:author="gilmar.ramos" w:date="2021-03-03T18:44:00Z">
        <w:r w:rsidRPr="00C57955" w:rsidDel="008D30F7">
          <w:rPr>
            <w:sz w:val="24"/>
            <w:szCs w:val="24"/>
          </w:rPr>
          <w:tab/>
        </w:r>
      </w:del>
      <w:del w:id="1303" w:author="gilmar.ramos" w:date="2021-03-05T18:07:00Z">
        <w:r w:rsidRPr="00C57955" w:rsidDel="0056704D">
          <w:rPr>
            <w:sz w:val="24"/>
            <w:szCs w:val="24"/>
          </w:rPr>
          <w:delText>recebimento de bolsa em situação de inobservância das obrigações e normas estabelecidas na Portaria Capes n.º 259, de 17 de dezembro de 2019;</w:delText>
        </w:r>
      </w:del>
    </w:p>
    <w:p w14:paraId="16CABBA5" w14:textId="00592EC7" w:rsidR="004B3D98" w:rsidRPr="00C57955" w:rsidDel="0056704D" w:rsidRDefault="00075622">
      <w:pPr>
        <w:pStyle w:val="Ttulo1"/>
        <w:tabs>
          <w:tab w:val="left" w:pos="871"/>
        </w:tabs>
        <w:spacing w:before="0"/>
        <w:ind w:left="1276" w:right="51" w:firstLine="0"/>
        <w:rPr>
          <w:del w:id="1304" w:author="gilmar.ramos" w:date="2021-03-05T18:07:00Z"/>
          <w:b w:val="0"/>
          <w:sz w:val="24"/>
          <w:szCs w:val="24"/>
        </w:rPr>
        <w:pPrChange w:id="1305" w:author="gilmar.ramos" w:date="2021-03-04T07:10:00Z">
          <w:pPr>
            <w:pStyle w:val="Ttulo1"/>
            <w:numPr>
              <w:numId w:val="2"/>
            </w:numPr>
            <w:tabs>
              <w:tab w:val="left" w:pos="871"/>
              <w:tab w:val="left" w:pos="1134"/>
              <w:tab w:val="left" w:pos="9923"/>
            </w:tabs>
            <w:spacing w:before="0"/>
            <w:ind w:left="870" w:right="51" w:hanging="317"/>
          </w:pPr>
        </w:pPrChange>
      </w:pPr>
      <w:del w:id="1306" w:author="gilmar.ramos" w:date="2021-03-05T18:07:00Z">
        <w:r w:rsidRPr="00C57955" w:rsidDel="0056704D">
          <w:rPr>
            <w:b w:val="0"/>
            <w:sz w:val="24"/>
            <w:szCs w:val="24"/>
          </w:rPr>
          <w:delText>-</w:delText>
        </w:r>
      </w:del>
      <w:del w:id="1307" w:author="gilmar.ramos" w:date="2021-03-03T18:44:00Z">
        <w:r w:rsidRPr="00C57955" w:rsidDel="00E125EA">
          <w:rPr>
            <w:b w:val="0"/>
            <w:sz w:val="24"/>
            <w:szCs w:val="24"/>
          </w:rPr>
          <w:tab/>
        </w:r>
      </w:del>
      <w:del w:id="1308" w:author="gilmar.ramos" w:date="2021-03-05T18:07:00Z">
        <w:r w:rsidRPr="00C57955" w:rsidDel="0056704D">
          <w:rPr>
            <w:b w:val="0"/>
            <w:sz w:val="24"/>
            <w:szCs w:val="24"/>
          </w:rPr>
          <w:delText>não conclusão do Plano de Atividades pelo bolsista</w:delText>
        </w:r>
        <w:r w:rsidRPr="00C57955" w:rsidDel="0056704D">
          <w:rPr>
            <w:b w:val="0"/>
            <w:spacing w:val="8"/>
            <w:sz w:val="24"/>
            <w:szCs w:val="24"/>
          </w:rPr>
          <w:delText xml:space="preserve"> </w:delText>
        </w:r>
        <w:r w:rsidRPr="00C57955" w:rsidDel="0056704D">
          <w:rPr>
            <w:b w:val="0"/>
            <w:sz w:val="24"/>
            <w:szCs w:val="24"/>
          </w:rPr>
          <w:delText>residente.</w:delText>
        </w:r>
      </w:del>
    </w:p>
    <w:p w14:paraId="7A8D61F5" w14:textId="78642A62" w:rsidR="00842675" w:rsidRPr="00C57955" w:rsidDel="0056704D" w:rsidRDefault="00842675" w:rsidP="006B7D81">
      <w:pPr>
        <w:tabs>
          <w:tab w:val="left" w:pos="284"/>
        </w:tabs>
        <w:ind w:left="567" w:right="2"/>
        <w:rPr>
          <w:del w:id="1309" w:author="gilmar.ramos" w:date="2021-03-05T18:07:00Z"/>
          <w:b/>
          <w:sz w:val="24"/>
        </w:rPr>
      </w:pPr>
    </w:p>
    <w:p w14:paraId="1CF3FCFA" w14:textId="03328694" w:rsidR="00BD19BD" w:rsidRPr="00C57955" w:rsidDel="0056704D" w:rsidRDefault="00F11AA2" w:rsidP="006B7D81">
      <w:pPr>
        <w:tabs>
          <w:tab w:val="left" w:pos="284"/>
        </w:tabs>
        <w:ind w:left="567" w:right="2"/>
        <w:rPr>
          <w:del w:id="1310" w:author="gilmar.ramos" w:date="2021-03-05T18:07:00Z"/>
          <w:sz w:val="24"/>
        </w:rPr>
      </w:pPr>
      <w:del w:id="1311" w:author="gilmar.ramos" w:date="2021-03-05T18:07:00Z">
        <w:r w:rsidRPr="00C57955" w:rsidDel="0056704D">
          <w:rPr>
            <w:b/>
            <w:sz w:val="24"/>
          </w:rPr>
          <w:delText xml:space="preserve">10. </w:delText>
        </w:r>
        <w:r w:rsidR="00BD19BD" w:rsidRPr="00C57955" w:rsidDel="0056704D">
          <w:rPr>
            <w:b/>
            <w:sz w:val="24"/>
          </w:rPr>
          <w:delText>DAS ATRIBUIÇÕES DO RESIDENTE</w:delText>
        </w:r>
      </w:del>
    </w:p>
    <w:p w14:paraId="573CB7CB" w14:textId="55596880" w:rsidR="00707F63" w:rsidRPr="00C57955" w:rsidDel="0056704D" w:rsidRDefault="00F11AA2" w:rsidP="006B7D81">
      <w:pPr>
        <w:pBdr>
          <w:top w:val="nil"/>
          <w:left w:val="nil"/>
          <w:bottom w:val="nil"/>
          <w:right w:val="nil"/>
          <w:between w:val="nil"/>
        </w:pBdr>
        <w:ind w:left="567" w:right="-7"/>
        <w:jc w:val="both"/>
        <w:rPr>
          <w:del w:id="1312" w:author="gilmar.ramos" w:date="2021-03-05T18:07:00Z"/>
          <w:sz w:val="24"/>
        </w:rPr>
      </w:pPr>
      <w:del w:id="1313" w:author="gilmar.ramos" w:date="2021-03-05T18:07:00Z">
        <w:r w:rsidRPr="00C57955" w:rsidDel="0056704D">
          <w:rPr>
            <w:sz w:val="24"/>
          </w:rPr>
          <w:delText>10.1.</w:delText>
        </w:r>
        <w:r w:rsidR="00BD19BD" w:rsidRPr="00C57955" w:rsidDel="0056704D">
          <w:rPr>
            <w:sz w:val="24"/>
          </w:rPr>
          <w:delText xml:space="preserve"> Participar das atividades do Programa RP;</w:delText>
        </w:r>
      </w:del>
    </w:p>
    <w:p w14:paraId="4F63D0B2" w14:textId="40B50F82" w:rsidR="00BD19BD" w:rsidRPr="00C57955" w:rsidDel="0056704D" w:rsidRDefault="00F11AA2" w:rsidP="006B7D81">
      <w:pPr>
        <w:pBdr>
          <w:top w:val="nil"/>
          <w:left w:val="nil"/>
          <w:bottom w:val="nil"/>
          <w:right w:val="nil"/>
          <w:between w:val="nil"/>
        </w:pBdr>
        <w:ind w:left="567" w:right="-7"/>
        <w:jc w:val="both"/>
        <w:rPr>
          <w:del w:id="1314" w:author="gilmar.ramos" w:date="2021-03-05T18:07:00Z"/>
          <w:sz w:val="24"/>
        </w:rPr>
      </w:pPr>
      <w:del w:id="1315" w:author="gilmar.ramos" w:date="2021-03-05T18:07:00Z">
        <w:r w:rsidRPr="00C57955" w:rsidDel="0056704D">
          <w:rPr>
            <w:sz w:val="24"/>
          </w:rPr>
          <w:delText>10</w:delText>
        </w:r>
        <w:r w:rsidR="00707F63" w:rsidRPr="00C57955" w:rsidDel="0056704D">
          <w:rPr>
            <w:sz w:val="24"/>
          </w:rPr>
          <w:delText xml:space="preserve">.2. </w:delText>
        </w:r>
        <w:r w:rsidR="00BD19BD" w:rsidRPr="00C57955" w:rsidDel="0056704D">
          <w:rPr>
            <w:sz w:val="24"/>
          </w:rPr>
          <w:delText>Dedicar-se, no período de vinculação</w:delText>
        </w:r>
        <w:r w:rsidR="00BD19BD" w:rsidRPr="00C57955" w:rsidDel="0056704D">
          <w:rPr>
            <w:sz w:val="24"/>
            <w:highlight w:val="white"/>
          </w:rPr>
          <w:delText xml:space="preserve"> ao RP, o mínimo de 25 horas mensais</w:delText>
        </w:r>
        <w:r w:rsidR="00BD19BD" w:rsidRPr="00C57955" w:rsidDel="0056704D">
          <w:rPr>
            <w:sz w:val="24"/>
          </w:rPr>
          <w:delText>, sem prejuízo do cumprimento de seus compromissos regulares como discente;</w:delText>
        </w:r>
      </w:del>
    </w:p>
    <w:p w14:paraId="434A105C" w14:textId="7C6472A1" w:rsidR="00BD19BD" w:rsidRPr="00C57955" w:rsidDel="0056704D" w:rsidRDefault="00F11AA2" w:rsidP="006B7D81">
      <w:pPr>
        <w:pBdr>
          <w:top w:val="nil"/>
          <w:left w:val="nil"/>
          <w:bottom w:val="nil"/>
          <w:right w:val="nil"/>
          <w:between w:val="nil"/>
        </w:pBdr>
        <w:ind w:left="567" w:right="-7"/>
        <w:jc w:val="both"/>
        <w:rPr>
          <w:del w:id="1316" w:author="gilmar.ramos" w:date="2021-03-05T18:07:00Z"/>
          <w:sz w:val="24"/>
        </w:rPr>
      </w:pPr>
      <w:del w:id="1317" w:author="gilmar.ramos" w:date="2021-03-05T18:07:00Z">
        <w:r w:rsidRPr="00C57955" w:rsidDel="0056704D">
          <w:rPr>
            <w:sz w:val="24"/>
          </w:rPr>
          <w:delText>10</w:delText>
        </w:r>
        <w:r w:rsidR="00707F63" w:rsidRPr="00C57955" w:rsidDel="0056704D">
          <w:rPr>
            <w:sz w:val="24"/>
          </w:rPr>
          <w:delText xml:space="preserve">.3. </w:delText>
        </w:r>
        <w:r w:rsidR="00BD19BD" w:rsidRPr="00C57955" w:rsidDel="0056704D">
          <w:rPr>
            <w:sz w:val="24"/>
          </w:rPr>
          <w:delText>Informar imediatamente ao</w:delText>
        </w:r>
      </w:del>
      <w:ins w:id="1318" w:author="Juju Sales" w:date="2021-03-04T15:32:00Z">
        <w:del w:id="1319" w:author="gilmar.ramos" w:date="2021-03-05T18:07:00Z">
          <w:r w:rsidR="00FF754E" w:rsidDel="0056704D">
            <w:rPr>
              <w:sz w:val="24"/>
            </w:rPr>
            <w:delText>(a)</w:delText>
          </w:r>
        </w:del>
      </w:ins>
      <w:del w:id="1320" w:author="gilmar.ramos" w:date="2021-03-05T18:07:00Z">
        <w:r w:rsidR="00BD19BD" w:rsidRPr="00C57955" w:rsidDel="0056704D">
          <w:rPr>
            <w:sz w:val="24"/>
          </w:rPr>
          <w:delText xml:space="preserve"> </w:delText>
        </w:r>
        <w:r w:rsidR="00973563" w:rsidRPr="00C57955" w:rsidDel="0056704D">
          <w:rPr>
            <w:sz w:val="24"/>
          </w:rPr>
          <w:delText>Docente O</w:delText>
        </w:r>
        <w:r w:rsidR="00BD19BD" w:rsidRPr="00C57955" w:rsidDel="0056704D">
          <w:rPr>
            <w:sz w:val="24"/>
          </w:rPr>
          <w:delText>rientador</w:delText>
        </w:r>
      </w:del>
      <w:ins w:id="1321" w:author="Juju Sales" w:date="2021-03-04T15:32:00Z">
        <w:del w:id="1322" w:author="gilmar.ramos" w:date="2021-03-05T18:07:00Z">
          <w:r w:rsidR="00FF754E" w:rsidDel="0056704D">
            <w:rPr>
              <w:sz w:val="24"/>
            </w:rPr>
            <w:delText>(a),</w:delText>
          </w:r>
        </w:del>
      </w:ins>
      <w:del w:id="1323" w:author="gilmar.ramos" w:date="2021-03-05T18:07:00Z">
        <w:r w:rsidR="00BD19BD" w:rsidRPr="00C57955" w:rsidDel="0056704D">
          <w:rPr>
            <w:sz w:val="24"/>
          </w:rPr>
          <w:delText xml:space="preserve"> responsável pelo subprojeto ao qual está</w:delText>
        </w:r>
        <w:r w:rsidR="00F02178" w:rsidRPr="00C57955" w:rsidDel="0056704D">
          <w:rPr>
            <w:sz w:val="24"/>
          </w:rPr>
          <w:delText xml:space="preserve"> </w:delText>
        </w:r>
        <w:r w:rsidR="00BD19BD" w:rsidRPr="00C57955" w:rsidDel="0056704D">
          <w:rPr>
            <w:sz w:val="24"/>
          </w:rPr>
          <w:delText>vinculado</w:delText>
        </w:r>
      </w:del>
      <w:ins w:id="1324" w:author="Juju Sales" w:date="2021-03-04T15:32:00Z">
        <w:del w:id="1325" w:author="gilmar.ramos" w:date="2021-03-05T18:07:00Z">
          <w:r w:rsidR="00FF754E" w:rsidDel="0056704D">
            <w:rPr>
              <w:sz w:val="24"/>
            </w:rPr>
            <w:delText>,</w:delText>
          </w:r>
        </w:del>
      </w:ins>
      <w:del w:id="1326" w:author="gilmar.ramos" w:date="2021-03-05T18:07:00Z">
        <w:r w:rsidR="00BD19BD" w:rsidRPr="00C57955" w:rsidDel="0056704D">
          <w:rPr>
            <w:sz w:val="24"/>
          </w:rPr>
          <w:delText xml:space="preserve"> qualquer irregularidade no recebimento de sua bolsa;</w:delText>
        </w:r>
      </w:del>
    </w:p>
    <w:p w14:paraId="0B626F25" w14:textId="11657676" w:rsidR="00BD19BD" w:rsidRPr="00C57955" w:rsidDel="0056704D" w:rsidRDefault="00F11AA2" w:rsidP="0014266A">
      <w:pPr>
        <w:tabs>
          <w:tab w:val="left" w:pos="284"/>
        </w:tabs>
        <w:ind w:left="567" w:right="2"/>
        <w:jc w:val="both"/>
        <w:rPr>
          <w:del w:id="1327" w:author="gilmar.ramos" w:date="2021-03-05T18:07:00Z"/>
          <w:sz w:val="24"/>
        </w:rPr>
      </w:pPr>
      <w:del w:id="1328" w:author="gilmar.ramos" w:date="2021-03-05T18:07:00Z">
        <w:r w:rsidRPr="00C57955" w:rsidDel="0056704D">
          <w:rPr>
            <w:sz w:val="24"/>
          </w:rPr>
          <w:delText>10</w:delText>
        </w:r>
        <w:r w:rsidR="00707F63" w:rsidRPr="00C57955" w:rsidDel="0056704D">
          <w:rPr>
            <w:sz w:val="24"/>
          </w:rPr>
          <w:delText xml:space="preserve">.4. </w:delText>
        </w:r>
        <w:r w:rsidR="00BD19BD" w:rsidRPr="00C57955" w:rsidDel="0056704D">
          <w:rPr>
            <w:sz w:val="24"/>
          </w:rPr>
          <w:delText xml:space="preserve">Apresentar mensalmente, o cronograma das atividades atendendo ao </w:delText>
        </w:r>
        <w:r w:rsidR="00BD19BD" w:rsidRPr="00C57955" w:rsidDel="0056704D">
          <w:rPr>
            <w:sz w:val="24"/>
            <w:highlight w:val="white"/>
          </w:rPr>
          <w:delText xml:space="preserve">mínimo 25 </w:delText>
        </w:r>
        <w:r w:rsidR="00F02178" w:rsidRPr="00C57955" w:rsidDel="0056704D">
          <w:rPr>
            <w:sz w:val="24"/>
          </w:rPr>
          <w:delText xml:space="preserve">horas </w:delText>
        </w:r>
        <w:r w:rsidR="00BD19BD" w:rsidRPr="00C57955" w:rsidDel="0056704D">
          <w:rPr>
            <w:sz w:val="24"/>
          </w:rPr>
          <w:delText>mensais;</w:delText>
        </w:r>
      </w:del>
    </w:p>
    <w:p w14:paraId="5A4E8A20" w14:textId="0EBE8446" w:rsidR="00BD19BD" w:rsidRPr="00C57955" w:rsidDel="0056704D" w:rsidRDefault="00F11AA2" w:rsidP="0014266A">
      <w:pPr>
        <w:pBdr>
          <w:top w:val="nil"/>
          <w:left w:val="nil"/>
          <w:bottom w:val="nil"/>
          <w:right w:val="nil"/>
          <w:between w:val="nil"/>
        </w:pBdr>
        <w:ind w:left="567" w:right="-7"/>
        <w:jc w:val="both"/>
        <w:rPr>
          <w:del w:id="1329" w:author="gilmar.ramos" w:date="2021-03-05T18:07:00Z"/>
          <w:sz w:val="24"/>
        </w:rPr>
      </w:pPr>
      <w:del w:id="1330" w:author="gilmar.ramos" w:date="2021-03-05T18:07:00Z">
        <w:r w:rsidRPr="00C57955" w:rsidDel="0056704D">
          <w:rPr>
            <w:sz w:val="24"/>
          </w:rPr>
          <w:delText>10</w:delText>
        </w:r>
        <w:r w:rsidR="00707F63" w:rsidRPr="00C57955" w:rsidDel="0056704D">
          <w:rPr>
            <w:sz w:val="24"/>
          </w:rPr>
          <w:delText>.5</w:delText>
        </w:r>
        <w:r w:rsidR="00BD19BD" w:rsidRPr="00C57955" w:rsidDel="0056704D">
          <w:rPr>
            <w:sz w:val="24"/>
          </w:rPr>
          <w:delText xml:space="preserve"> Registrar e sistematizar as ações desenvolvidas durante s</w:delText>
        </w:r>
        <w:r w:rsidR="00F02178" w:rsidRPr="00C57955" w:rsidDel="0056704D">
          <w:rPr>
            <w:sz w:val="24"/>
          </w:rPr>
          <w:delText xml:space="preserve">ua participação no subprojetos, </w:delText>
        </w:r>
        <w:r w:rsidR="00BD19BD" w:rsidRPr="00C57955" w:rsidDel="0056704D">
          <w:rPr>
            <w:sz w:val="24"/>
          </w:rPr>
          <w:delText>seguindo orientações do</w:delText>
        </w:r>
      </w:del>
      <w:ins w:id="1331" w:author="Juju Sales" w:date="2021-03-04T15:32:00Z">
        <w:del w:id="1332" w:author="gilmar.ramos" w:date="2021-03-05T18:07:00Z">
          <w:r w:rsidR="00971352" w:rsidDel="0056704D">
            <w:rPr>
              <w:sz w:val="24"/>
            </w:rPr>
            <w:delText>(a)</w:delText>
          </w:r>
        </w:del>
      </w:ins>
      <w:del w:id="1333" w:author="gilmar.ramos" w:date="2021-03-05T18:07:00Z">
        <w:r w:rsidR="00BD19BD" w:rsidRPr="00C57955" w:rsidDel="0056704D">
          <w:rPr>
            <w:sz w:val="24"/>
          </w:rPr>
          <w:delText xml:space="preserve"> </w:delText>
        </w:r>
        <w:r w:rsidR="00973563" w:rsidRPr="00C57955" w:rsidDel="0056704D">
          <w:rPr>
            <w:sz w:val="24"/>
          </w:rPr>
          <w:delText>D</w:delText>
        </w:r>
        <w:r w:rsidR="00BD19BD" w:rsidRPr="00C57955" w:rsidDel="0056704D">
          <w:rPr>
            <w:sz w:val="24"/>
          </w:rPr>
          <w:delText xml:space="preserve">ocente </w:delText>
        </w:r>
        <w:r w:rsidR="00973563" w:rsidRPr="00C57955" w:rsidDel="0056704D">
          <w:rPr>
            <w:sz w:val="24"/>
          </w:rPr>
          <w:delText>O</w:delText>
        </w:r>
        <w:r w:rsidR="00BD19BD" w:rsidRPr="00C57955" w:rsidDel="0056704D">
          <w:rPr>
            <w:sz w:val="24"/>
          </w:rPr>
          <w:delText>rientador</w:delText>
        </w:r>
      </w:del>
      <w:ins w:id="1334" w:author="Juju Sales" w:date="2021-03-04T15:32:00Z">
        <w:del w:id="1335" w:author="gilmar.ramos" w:date="2021-03-05T18:07:00Z">
          <w:r w:rsidR="00971352" w:rsidDel="0056704D">
            <w:rPr>
              <w:sz w:val="24"/>
            </w:rPr>
            <w:delText>(a)</w:delText>
          </w:r>
        </w:del>
      </w:ins>
      <w:del w:id="1336" w:author="gilmar.ramos" w:date="2021-03-05T18:07:00Z">
        <w:r w:rsidR="00BD19BD" w:rsidRPr="00C57955" w:rsidDel="0056704D">
          <w:rPr>
            <w:sz w:val="24"/>
          </w:rPr>
          <w:delText xml:space="preserve"> e seu</w:delText>
        </w:r>
      </w:del>
      <w:ins w:id="1337" w:author="Juju Sales" w:date="2021-03-04T15:32:00Z">
        <w:del w:id="1338" w:author="gilmar.ramos" w:date="2021-03-05T18:07:00Z">
          <w:r w:rsidR="00971352" w:rsidDel="0056704D">
            <w:rPr>
              <w:sz w:val="24"/>
            </w:rPr>
            <w:delText>(ua)</w:delText>
          </w:r>
        </w:del>
      </w:ins>
      <w:del w:id="1339" w:author="gilmar.ramos" w:date="2021-03-05T18:07:00Z">
        <w:r w:rsidR="00BD19BD" w:rsidRPr="00C57955" w:rsidDel="0056704D">
          <w:rPr>
            <w:sz w:val="24"/>
          </w:rPr>
          <w:delText xml:space="preserve"> </w:delText>
        </w:r>
        <w:commentRangeStart w:id="1340"/>
        <w:r w:rsidR="00BD19BD" w:rsidRPr="00C57955" w:rsidDel="0056704D">
          <w:rPr>
            <w:sz w:val="24"/>
          </w:rPr>
          <w:delText>preceptor</w:delText>
        </w:r>
      </w:del>
      <w:ins w:id="1341" w:author="Juju Sales" w:date="2021-03-04T15:33:00Z">
        <w:del w:id="1342" w:author="gilmar.ramos" w:date="2021-03-05T18:07:00Z">
          <w:r w:rsidR="00971352" w:rsidDel="0056704D">
            <w:rPr>
              <w:sz w:val="24"/>
            </w:rPr>
            <w:delText>(</w:delText>
          </w:r>
        </w:del>
      </w:ins>
      <w:ins w:id="1343" w:author="Juju Sales" w:date="2021-03-04T15:32:00Z">
        <w:del w:id="1344" w:author="gilmar.ramos" w:date="2021-03-05T18:07:00Z">
          <w:r w:rsidR="00971352" w:rsidDel="0056704D">
            <w:rPr>
              <w:sz w:val="24"/>
            </w:rPr>
            <w:delText>a</w:delText>
          </w:r>
        </w:del>
      </w:ins>
      <w:ins w:id="1345" w:author="Juju Sales" w:date="2021-03-04T15:33:00Z">
        <w:del w:id="1346" w:author="gilmar.ramos" w:date="2021-03-05T18:07:00Z">
          <w:r w:rsidR="00971352" w:rsidDel="0056704D">
            <w:rPr>
              <w:sz w:val="24"/>
            </w:rPr>
            <w:delText>)</w:delText>
          </w:r>
        </w:del>
      </w:ins>
      <w:del w:id="1347" w:author="gilmar.ramos" w:date="2021-03-05T18:07:00Z">
        <w:r w:rsidR="00BD19BD" w:rsidRPr="00C57955" w:rsidDel="0056704D">
          <w:rPr>
            <w:sz w:val="24"/>
          </w:rPr>
          <w:delText>;</w:delText>
        </w:r>
        <w:commentRangeEnd w:id="1340"/>
        <w:r w:rsidR="00971352" w:rsidDel="0056704D">
          <w:rPr>
            <w:rStyle w:val="Refdecomentrio"/>
          </w:rPr>
          <w:commentReference w:id="1340"/>
        </w:r>
      </w:del>
    </w:p>
    <w:p w14:paraId="1215C37F" w14:textId="42882334" w:rsidR="00BD19BD" w:rsidRPr="00C57955" w:rsidDel="0056704D" w:rsidRDefault="00F11AA2" w:rsidP="0014266A">
      <w:pPr>
        <w:pBdr>
          <w:top w:val="nil"/>
          <w:left w:val="nil"/>
          <w:bottom w:val="nil"/>
          <w:right w:val="nil"/>
          <w:between w:val="nil"/>
        </w:pBdr>
        <w:ind w:left="567" w:right="-7"/>
        <w:jc w:val="both"/>
        <w:rPr>
          <w:del w:id="1348" w:author="gilmar.ramos" w:date="2021-03-05T18:07:00Z"/>
          <w:sz w:val="24"/>
        </w:rPr>
      </w:pPr>
      <w:del w:id="1349" w:author="gilmar.ramos" w:date="2021-03-05T18:07:00Z">
        <w:r w:rsidRPr="00C57955" w:rsidDel="0056704D">
          <w:rPr>
            <w:sz w:val="24"/>
          </w:rPr>
          <w:delText>10</w:delText>
        </w:r>
        <w:r w:rsidR="00707F63" w:rsidRPr="00C57955" w:rsidDel="0056704D">
          <w:rPr>
            <w:sz w:val="24"/>
          </w:rPr>
          <w:delText xml:space="preserve">.6. </w:delText>
        </w:r>
        <w:r w:rsidR="00BD19BD" w:rsidRPr="00C57955" w:rsidDel="0056704D">
          <w:rPr>
            <w:sz w:val="24"/>
          </w:rPr>
          <w:delText>Apresentar formalmente relatórios</w:delText>
        </w:r>
        <w:r w:rsidR="00A403FD" w:rsidRPr="00C57955" w:rsidDel="0056704D">
          <w:rPr>
            <w:sz w:val="24"/>
          </w:rPr>
          <w:delText xml:space="preserve"> parciais e finais </w:delText>
        </w:r>
        <w:r w:rsidR="00C108AF" w:rsidRPr="00C57955" w:rsidDel="0056704D">
          <w:rPr>
            <w:sz w:val="24"/>
          </w:rPr>
          <w:delText xml:space="preserve">conforme </w:delText>
        </w:r>
        <w:r w:rsidR="00A403FD" w:rsidRPr="00C57955" w:rsidDel="0056704D">
          <w:rPr>
            <w:sz w:val="24"/>
          </w:rPr>
          <w:delText>recomendação da Capes</w:delText>
        </w:r>
        <w:r w:rsidR="00BD19BD" w:rsidRPr="00C57955" w:rsidDel="0056704D">
          <w:rPr>
            <w:sz w:val="24"/>
          </w:rPr>
          <w:delText>;</w:delText>
        </w:r>
      </w:del>
    </w:p>
    <w:p w14:paraId="67F998C1" w14:textId="6051D541" w:rsidR="00707F63" w:rsidRPr="00C57955" w:rsidDel="0056704D" w:rsidRDefault="00F11AA2" w:rsidP="006D0012">
      <w:pPr>
        <w:pBdr>
          <w:top w:val="nil"/>
          <w:left w:val="nil"/>
          <w:bottom w:val="nil"/>
          <w:right w:val="nil"/>
          <w:between w:val="nil"/>
        </w:pBdr>
        <w:ind w:left="567" w:right="-7"/>
        <w:jc w:val="both"/>
        <w:rPr>
          <w:del w:id="1350" w:author="gilmar.ramos" w:date="2021-03-05T18:07:00Z"/>
          <w:sz w:val="24"/>
        </w:rPr>
      </w:pPr>
      <w:del w:id="1351" w:author="gilmar.ramos" w:date="2021-03-05T18:07:00Z">
        <w:r w:rsidRPr="00C57955" w:rsidDel="0056704D">
          <w:rPr>
            <w:sz w:val="24"/>
          </w:rPr>
          <w:delText>10</w:delText>
        </w:r>
        <w:r w:rsidR="00707F63" w:rsidRPr="00C57955" w:rsidDel="0056704D">
          <w:rPr>
            <w:sz w:val="24"/>
          </w:rPr>
          <w:delText xml:space="preserve">.7. </w:delText>
        </w:r>
        <w:r w:rsidR="00BD19BD" w:rsidRPr="00C57955" w:rsidDel="0056704D">
          <w:rPr>
            <w:sz w:val="24"/>
          </w:rPr>
          <w:delText>Participar das atividades de orientações, estudos, acompanham</w:delText>
        </w:r>
        <w:r w:rsidR="00F02178" w:rsidRPr="00C57955" w:rsidDel="0056704D">
          <w:rPr>
            <w:sz w:val="24"/>
          </w:rPr>
          <w:delText xml:space="preserve">ento e avaliação definidas pela </w:delText>
        </w:r>
        <w:r w:rsidR="00BD19BD" w:rsidRPr="00C57955" w:rsidDel="0056704D">
          <w:rPr>
            <w:sz w:val="24"/>
          </w:rPr>
          <w:delText>Capes e pelos</w:delText>
        </w:r>
      </w:del>
      <w:ins w:id="1352" w:author="Juju Sales" w:date="2021-03-04T15:34:00Z">
        <w:del w:id="1353" w:author="gilmar.ramos" w:date="2021-03-05T18:07:00Z">
          <w:r w:rsidR="00971352" w:rsidDel="0056704D">
            <w:rPr>
              <w:sz w:val="24"/>
            </w:rPr>
            <w:delText>(as)</w:delText>
          </w:r>
        </w:del>
      </w:ins>
      <w:del w:id="1354" w:author="gilmar.ramos" w:date="2021-03-05T18:07:00Z">
        <w:r w:rsidR="00BD19BD" w:rsidRPr="00C57955" w:rsidDel="0056704D">
          <w:rPr>
            <w:sz w:val="24"/>
          </w:rPr>
          <w:delText xml:space="preserve"> docentes orientadores</w:delText>
        </w:r>
      </w:del>
      <w:ins w:id="1355" w:author="Juju Sales" w:date="2021-03-04T15:34:00Z">
        <w:del w:id="1356" w:author="gilmar.ramos" w:date="2021-03-05T18:07:00Z">
          <w:r w:rsidR="00971352" w:rsidDel="0056704D">
            <w:rPr>
              <w:sz w:val="24"/>
            </w:rPr>
            <w:delText>(as)</w:delText>
          </w:r>
        </w:del>
      </w:ins>
      <w:del w:id="1357" w:author="gilmar.ramos" w:date="2021-03-05T18:07:00Z">
        <w:r w:rsidR="00BD19BD" w:rsidRPr="00C57955" w:rsidDel="0056704D">
          <w:rPr>
            <w:sz w:val="24"/>
          </w:rPr>
          <w:delText xml:space="preserve"> da Unifesspa em colaboração com os</w:delText>
        </w:r>
      </w:del>
      <w:ins w:id="1358" w:author="Juju Sales" w:date="2021-03-04T15:34:00Z">
        <w:del w:id="1359" w:author="gilmar.ramos" w:date="2021-03-05T18:07:00Z">
          <w:r w:rsidR="00971352" w:rsidDel="0056704D">
            <w:rPr>
              <w:sz w:val="24"/>
            </w:rPr>
            <w:delText>(a)</w:delText>
          </w:r>
        </w:del>
      </w:ins>
      <w:del w:id="1360" w:author="gilmar.ramos" w:date="2021-03-05T18:07:00Z">
        <w:r w:rsidR="00BD19BD" w:rsidRPr="00C57955" w:rsidDel="0056704D">
          <w:rPr>
            <w:sz w:val="24"/>
          </w:rPr>
          <w:delText xml:space="preserve"> preceptores</w:delText>
        </w:r>
      </w:del>
      <w:ins w:id="1361" w:author="Juju Sales" w:date="2021-03-04T15:34:00Z">
        <w:del w:id="1362" w:author="gilmar.ramos" w:date="2021-03-05T18:07:00Z">
          <w:r w:rsidR="00971352" w:rsidDel="0056704D">
            <w:rPr>
              <w:sz w:val="24"/>
            </w:rPr>
            <w:delText>(as)</w:delText>
          </w:r>
        </w:del>
      </w:ins>
      <w:del w:id="1363" w:author="gilmar.ramos" w:date="2021-03-05T18:07:00Z">
        <w:r w:rsidR="00BD19BD" w:rsidRPr="00C57955" w:rsidDel="0056704D">
          <w:rPr>
            <w:sz w:val="24"/>
          </w:rPr>
          <w:delText>;</w:delText>
        </w:r>
      </w:del>
    </w:p>
    <w:p w14:paraId="6D66181A" w14:textId="2F6F45F6" w:rsidR="00BD19BD" w:rsidRPr="00C57955" w:rsidDel="0056704D" w:rsidRDefault="00F11AA2" w:rsidP="006D0012">
      <w:pPr>
        <w:pBdr>
          <w:top w:val="nil"/>
          <w:left w:val="nil"/>
          <w:bottom w:val="nil"/>
          <w:right w:val="nil"/>
          <w:between w:val="nil"/>
        </w:pBdr>
        <w:ind w:left="567" w:right="-7"/>
        <w:jc w:val="both"/>
        <w:rPr>
          <w:del w:id="1364" w:author="gilmar.ramos" w:date="2021-03-05T18:07:00Z"/>
          <w:sz w:val="24"/>
        </w:rPr>
      </w:pPr>
      <w:del w:id="1365" w:author="gilmar.ramos" w:date="2021-03-05T18:07:00Z">
        <w:r w:rsidRPr="00C57955" w:rsidDel="0056704D">
          <w:rPr>
            <w:sz w:val="24"/>
          </w:rPr>
          <w:delText>10</w:delText>
        </w:r>
        <w:r w:rsidR="00707F63" w:rsidRPr="00C57955" w:rsidDel="0056704D">
          <w:rPr>
            <w:sz w:val="24"/>
          </w:rPr>
          <w:delText xml:space="preserve">.8. </w:delText>
        </w:r>
        <w:r w:rsidR="00BD19BD" w:rsidRPr="00C57955" w:rsidDel="0056704D">
          <w:rPr>
            <w:sz w:val="24"/>
          </w:rPr>
          <w:delText>Participar dos eventos oficiais promovidos pela Unifesspa</w:delText>
        </w:r>
        <w:r w:rsidR="00F02178" w:rsidRPr="00C57955" w:rsidDel="0056704D">
          <w:rPr>
            <w:sz w:val="24"/>
          </w:rPr>
          <w:delText xml:space="preserve"> seguindo orientações da Capes, </w:delText>
        </w:r>
        <w:r w:rsidR="00BD19BD" w:rsidRPr="00C57955" w:rsidDel="0056704D">
          <w:rPr>
            <w:sz w:val="24"/>
          </w:rPr>
          <w:delText>divulgando resultados da experiência do Programa RP.</w:delText>
        </w:r>
      </w:del>
    </w:p>
    <w:p w14:paraId="00B77E2F" w14:textId="38F634F5" w:rsidR="00F11AA2" w:rsidRPr="00C57955" w:rsidDel="0056704D" w:rsidRDefault="00F11AA2">
      <w:pPr>
        <w:pStyle w:val="Ttulo1"/>
        <w:numPr>
          <w:ilvl w:val="0"/>
          <w:numId w:val="23"/>
        </w:numPr>
        <w:tabs>
          <w:tab w:val="left" w:pos="1152"/>
          <w:tab w:val="left" w:pos="9923"/>
        </w:tabs>
        <w:spacing w:before="249"/>
        <w:ind w:left="567" w:firstLine="0"/>
        <w:rPr>
          <w:del w:id="1366" w:author="gilmar.ramos" w:date="2021-03-05T18:07:00Z"/>
          <w:sz w:val="24"/>
          <w:szCs w:val="24"/>
        </w:rPr>
        <w:pPrChange w:id="1367" w:author="gilmar.ramos" w:date="2021-03-03T17:57:00Z">
          <w:pPr>
            <w:pStyle w:val="Ttulo1"/>
            <w:numPr>
              <w:numId w:val="23"/>
            </w:numPr>
            <w:tabs>
              <w:tab w:val="left" w:pos="1152"/>
              <w:tab w:val="left" w:pos="9923"/>
            </w:tabs>
            <w:spacing w:before="249"/>
            <w:ind w:left="913" w:hanging="360"/>
          </w:pPr>
        </w:pPrChange>
      </w:pPr>
      <w:del w:id="1368" w:author="gilmar.ramos" w:date="2021-03-05T18:07:00Z">
        <w:r w:rsidRPr="00C57955" w:rsidDel="0056704D">
          <w:rPr>
            <w:sz w:val="24"/>
            <w:szCs w:val="24"/>
          </w:rPr>
          <w:delText>CADASTRAMENTO NO PROGRAMA</w:delText>
        </w:r>
      </w:del>
    </w:p>
    <w:p w14:paraId="1A70715F" w14:textId="5D54A6BB" w:rsidR="00F11AA2" w:rsidRPr="00C57955" w:rsidDel="0056704D" w:rsidRDefault="00F11AA2">
      <w:pPr>
        <w:pStyle w:val="PargrafodaLista"/>
        <w:tabs>
          <w:tab w:val="left" w:pos="851"/>
          <w:tab w:val="left" w:pos="9923"/>
        </w:tabs>
        <w:spacing w:line="237" w:lineRule="auto"/>
        <w:ind w:left="567" w:right="51"/>
        <w:rPr>
          <w:del w:id="1369" w:author="gilmar.ramos" w:date="2021-03-05T18:07:00Z"/>
          <w:sz w:val="24"/>
          <w:szCs w:val="24"/>
        </w:rPr>
        <w:pPrChange w:id="1370" w:author="gilmar.ramos" w:date="2021-03-03T18:46:00Z">
          <w:pPr>
            <w:pStyle w:val="PargrafodaLista"/>
            <w:numPr>
              <w:ilvl w:val="1"/>
              <w:numId w:val="23"/>
            </w:numPr>
            <w:tabs>
              <w:tab w:val="left" w:pos="851"/>
              <w:tab w:val="left" w:pos="9923"/>
            </w:tabs>
            <w:spacing w:line="237" w:lineRule="auto"/>
            <w:ind w:left="426" w:right="51" w:hanging="360"/>
          </w:pPr>
        </w:pPrChange>
      </w:pPr>
      <w:del w:id="1371" w:author="gilmar.ramos" w:date="2021-03-05T18:07:00Z">
        <w:r w:rsidRPr="00C57955" w:rsidDel="0056704D">
          <w:rPr>
            <w:sz w:val="24"/>
            <w:szCs w:val="24"/>
          </w:rPr>
          <w:delText>O cadastramento no programa dos</w:delText>
        </w:r>
      </w:del>
      <w:ins w:id="1372" w:author="Juju Sales" w:date="2021-03-04T15:34:00Z">
        <w:del w:id="1373" w:author="gilmar.ramos" w:date="2021-03-05T18:07:00Z">
          <w:r w:rsidR="00971352" w:rsidDel="0056704D">
            <w:rPr>
              <w:sz w:val="24"/>
              <w:szCs w:val="24"/>
            </w:rPr>
            <w:delText>(as)</w:delText>
          </w:r>
        </w:del>
      </w:ins>
      <w:del w:id="1374" w:author="gilmar.ramos" w:date="2021-03-05T18:07:00Z">
        <w:r w:rsidRPr="00C57955" w:rsidDel="0056704D">
          <w:rPr>
            <w:sz w:val="24"/>
            <w:szCs w:val="24"/>
          </w:rPr>
          <w:delText xml:space="preserve"> residentes selecionados</w:delText>
        </w:r>
      </w:del>
      <w:ins w:id="1375" w:author="Juju Sales" w:date="2021-03-04T15:34:00Z">
        <w:del w:id="1376" w:author="gilmar.ramos" w:date="2021-03-05T18:07:00Z">
          <w:r w:rsidR="00971352" w:rsidDel="0056704D">
            <w:rPr>
              <w:sz w:val="24"/>
              <w:szCs w:val="24"/>
            </w:rPr>
            <w:delText>(as)</w:delText>
          </w:r>
        </w:del>
      </w:ins>
      <w:del w:id="1377" w:author="gilmar.ramos" w:date="2021-03-05T18:07:00Z">
        <w:r w:rsidRPr="00C57955" w:rsidDel="0056704D">
          <w:rPr>
            <w:sz w:val="24"/>
            <w:szCs w:val="24"/>
          </w:rPr>
          <w:delText xml:space="preserve"> é de responsabilidade da Coordenação Institucional do Programa</w:delText>
        </w:r>
      </w:del>
      <w:ins w:id="1378" w:author="Juju Sales" w:date="2021-03-04T15:34:00Z">
        <w:del w:id="1379" w:author="gilmar.ramos" w:date="2021-03-05T18:07:00Z">
          <w:r w:rsidR="00971352" w:rsidDel="0056704D">
            <w:rPr>
              <w:sz w:val="24"/>
              <w:szCs w:val="24"/>
            </w:rPr>
            <w:delText>;</w:delText>
          </w:r>
        </w:del>
      </w:ins>
      <w:del w:id="1380" w:author="gilmar.ramos" w:date="2021-03-05T18:07:00Z">
        <w:r w:rsidRPr="00C57955" w:rsidDel="0056704D">
          <w:rPr>
            <w:sz w:val="24"/>
            <w:szCs w:val="24"/>
          </w:rPr>
          <w:delText>.</w:delText>
        </w:r>
      </w:del>
    </w:p>
    <w:p w14:paraId="66BA0800" w14:textId="7E785891" w:rsidR="00F11AA2" w:rsidRPr="00C57955" w:rsidDel="0056704D" w:rsidRDefault="00F11AA2">
      <w:pPr>
        <w:pStyle w:val="PargrafodaLista"/>
        <w:tabs>
          <w:tab w:val="left" w:pos="851"/>
          <w:tab w:val="left" w:pos="9923"/>
        </w:tabs>
        <w:spacing w:line="237" w:lineRule="auto"/>
        <w:ind w:left="567" w:right="51"/>
        <w:rPr>
          <w:del w:id="1381" w:author="gilmar.ramos" w:date="2021-03-05T18:07:00Z"/>
          <w:sz w:val="24"/>
          <w:szCs w:val="24"/>
        </w:rPr>
        <w:pPrChange w:id="1382" w:author="gilmar.ramos" w:date="2021-03-03T18:46:00Z">
          <w:pPr>
            <w:pStyle w:val="PargrafodaLista"/>
            <w:numPr>
              <w:ilvl w:val="1"/>
              <w:numId w:val="23"/>
            </w:numPr>
            <w:tabs>
              <w:tab w:val="left" w:pos="851"/>
              <w:tab w:val="left" w:pos="9923"/>
            </w:tabs>
            <w:spacing w:line="237" w:lineRule="auto"/>
            <w:ind w:left="426" w:right="51" w:hanging="360"/>
          </w:pPr>
        </w:pPrChange>
      </w:pPr>
      <w:del w:id="1383" w:author="gilmar.ramos" w:date="2021-03-05T18:07:00Z">
        <w:r w:rsidRPr="00C57955" w:rsidDel="0056704D">
          <w:rPr>
            <w:sz w:val="24"/>
            <w:szCs w:val="24"/>
          </w:rPr>
          <w:delText>Após a seleção, os</w:delText>
        </w:r>
      </w:del>
      <w:ins w:id="1384" w:author="Juju Sales" w:date="2021-03-04T15:34:00Z">
        <w:del w:id="1385" w:author="gilmar.ramos" w:date="2021-03-05T18:07:00Z">
          <w:r w:rsidR="00971352" w:rsidDel="0056704D">
            <w:rPr>
              <w:sz w:val="24"/>
              <w:szCs w:val="24"/>
            </w:rPr>
            <w:delText>(as)</w:delText>
          </w:r>
        </w:del>
      </w:ins>
      <w:del w:id="1386" w:author="gilmar.ramos" w:date="2021-03-05T18:07:00Z">
        <w:r w:rsidRPr="00C57955" w:rsidDel="0056704D">
          <w:rPr>
            <w:sz w:val="24"/>
            <w:szCs w:val="24"/>
          </w:rPr>
          <w:delText xml:space="preserve"> Docentes Orientadores</w:delText>
        </w:r>
      </w:del>
      <w:ins w:id="1387" w:author="Juju Sales" w:date="2021-03-04T15:34:00Z">
        <w:del w:id="1388" w:author="gilmar.ramos" w:date="2021-03-05T18:07:00Z">
          <w:r w:rsidR="00971352" w:rsidDel="0056704D">
            <w:rPr>
              <w:sz w:val="24"/>
              <w:szCs w:val="24"/>
            </w:rPr>
            <w:delText>(as</w:delText>
          </w:r>
        </w:del>
      </w:ins>
      <w:ins w:id="1389" w:author="Juju Sales" w:date="2021-03-04T15:35:00Z">
        <w:del w:id="1390" w:author="gilmar.ramos" w:date="2021-03-05T18:07:00Z">
          <w:r w:rsidR="00971352" w:rsidDel="0056704D">
            <w:rPr>
              <w:sz w:val="24"/>
              <w:szCs w:val="24"/>
            </w:rPr>
            <w:delText>)</w:delText>
          </w:r>
        </w:del>
      </w:ins>
      <w:del w:id="1391" w:author="gilmar.ramos" w:date="2021-03-05T18:07:00Z">
        <w:r w:rsidRPr="00C57955" w:rsidDel="0056704D">
          <w:rPr>
            <w:sz w:val="24"/>
            <w:szCs w:val="24"/>
          </w:rPr>
          <w:delText xml:space="preserve"> devem enviar, em arquivo digitalizado único, todas as documentações dos</w:delText>
        </w:r>
      </w:del>
      <w:ins w:id="1392" w:author="Juju Sales" w:date="2021-03-04T15:35:00Z">
        <w:del w:id="1393" w:author="gilmar.ramos" w:date="2021-03-05T18:07:00Z">
          <w:r w:rsidR="00971352" w:rsidDel="0056704D">
            <w:rPr>
              <w:sz w:val="24"/>
              <w:szCs w:val="24"/>
            </w:rPr>
            <w:delText>(as)</w:delText>
          </w:r>
        </w:del>
      </w:ins>
      <w:del w:id="1394" w:author="gilmar.ramos" w:date="2021-03-05T18:07:00Z">
        <w:r w:rsidRPr="00C57955" w:rsidDel="0056704D">
          <w:rPr>
            <w:sz w:val="24"/>
            <w:szCs w:val="24"/>
          </w:rPr>
          <w:delText xml:space="preserve"> candidatos</w:delText>
        </w:r>
      </w:del>
      <w:ins w:id="1395" w:author="Juju Sales" w:date="2021-03-04T15:35:00Z">
        <w:del w:id="1396" w:author="gilmar.ramos" w:date="2021-03-05T18:07:00Z">
          <w:r w:rsidR="00971352" w:rsidDel="0056704D">
            <w:rPr>
              <w:sz w:val="24"/>
              <w:szCs w:val="24"/>
            </w:rPr>
            <w:delText>(as)</w:delText>
          </w:r>
        </w:del>
      </w:ins>
      <w:del w:id="1397" w:author="gilmar.ramos" w:date="2021-03-05T18:07:00Z">
        <w:r w:rsidRPr="00C57955" w:rsidDel="0056704D">
          <w:rPr>
            <w:sz w:val="24"/>
            <w:szCs w:val="24"/>
          </w:rPr>
          <w:delText xml:space="preserve"> referentes à inscrição, e o </w:delText>
        </w:r>
        <w:r w:rsidRPr="00C57955" w:rsidDel="0056704D">
          <w:rPr>
            <w:spacing w:val="-4"/>
            <w:sz w:val="24"/>
            <w:szCs w:val="24"/>
          </w:rPr>
          <w:delText xml:space="preserve">Termo </w:delText>
        </w:r>
        <w:r w:rsidRPr="00C57955" w:rsidDel="0056704D">
          <w:rPr>
            <w:sz w:val="24"/>
            <w:szCs w:val="24"/>
          </w:rPr>
          <w:delText xml:space="preserve">de Compromisso assinado no caso dos convocados, para a Coordenação Institucional do Programa pelo e-mail </w:delText>
        </w:r>
        <w:r w:rsidR="009276E8" w:rsidDel="0056704D">
          <w:fldChar w:fldCharType="begin"/>
        </w:r>
        <w:r w:rsidR="009276E8" w:rsidDel="0056704D">
          <w:delInstrText xml:space="preserve"> HYPERLINK "mailto:rpunifesspa@gmail.com" </w:delInstrText>
        </w:r>
        <w:r w:rsidR="009276E8" w:rsidDel="0056704D">
          <w:fldChar w:fldCharType="separate"/>
        </w:r>
        <w:r w:rsidRPr="00C57955" w:rsidDel="0056704D">
          <w:rPr>
            <w:rStyle w:val="Hyperlink"/>
            <w:color w:val="auto"/>
            <w:sz w:val="24"/>
            <w:szCs w:val="24"/>
          </w:rPr>
          <w:delText>rpunifesspa@gmail.com</w:delText>
        </w:r>
        <w:r w:rsidR="009276E8" w:rsidDel="0056704D">
          <w:rPr>
            <w:rStyle w:val="Hyperlink"/>
            <w:color w:val="auto"/>
            <w:sz w:val="24"/>
            <w:szCs w:val="24"/>
          </w:rPr>
          <w:fldChar w:fldCharType="end"/>
        </w:r>
      </w:del>
      <w:ins w:id="1398" w:author="Juju Sales" w:date="2021-03-04T15:35:00Z">
        <w:del w:id="1399" w:author="gilmar.ramos" w:date="2021-03-05T18:07:00Z">
          <w:r w:rsidR="00971352" w:rsidDel="0056704D">
            <w:rPr>
              <w:rStyle w:val="Hyperlink"/>
              <w:color w:val="auto"/>
              <w:sz w:val="24"/>
              <w:szCs w:val="24"/>
            </w:rPr>
            <w:delText>;</w:delText>
          </w:r>
        </w:del>
      </w:ins>
    </w:p>
    <w:p w14:paraId="09D1E014" w14:textId="07A94B36" w:rsidR="00F11AA2" w:rsidRPr="00C57955" w:rsidDel="0056704D" w:rsidRDefault="00F11AA2">
      <w:pPr>
        <w:pStyle w:val="PargrafodaLista"/>
        <w:tabs>
          <w:tab w:val="left" w:pos="851"/>
          <w:tab w:val="left" w:pos="9923"/>
        </w:tabs>
        <w:spacing w:line="237" w:lineRule="auto"/>
        <w:ind w:left="567" w:right="51"/>
        <w:rPr>
          <w:del w:id="1400" w:author="gilmar.ramos" w:date="2021-03-05T18:07:00Z"/>
          <w:sz w:val="24"/>
          <w:szCs w:val="24"/>
        </w:rPr>
        <w:pPrChange w:id="1401" w:author="gilmar.ramos" w:date="2021-03-03T18:46:00Z">
          <w:pPr>
            <w:pStyle w:val="PargrafodaLista"/>
            <w:numPr>
              <w:ilvl w:val="1"/>
              <w:numId w:val="23"/>
            </w:numPr>
            <w:tabs>
              <w:tab w:val="left" w:pos="851"/>
              <w:tab w:val="left" w:pos="9923"/>
            </w:tabs>
            <w:spacing w:line="237" w:lineRule="auto"/>
            <w:ind w:left="426" w:right="51" w:hanging="360"/>
          </w:pPr>
        </w:pPrChange>
      </w:pPr>
      <w:del w:id="1402" w:author="gilmar.ramos" w:date="2021-03-05T18:07:00Z">
        <w:r w:rsidRPr="00C57955" w:rsidDel="0056704D">
          <w:rPr>
            <w:sz w:val="24"/>
            <w:szCs w:val="24"/>
          </w:rPr>
          <w:delText>É reservado ao</w:delText>
        </w:r>
      </w:del>
      <w:ins w:id="1403" w:author="Juju Sales" w:date="2021-03-04T15:35:00Z">
        <w:del w:id="1404" w:author="gilmar.ramos" w:date="2021-03-05T18:07:00Z">
          <w:r w:rsidR="00971352" w:rsidDel="0056704D">
            <w:rPr>
              <w:sz w:val="24"/>
              <w:szCs w:val="24"/>
            </w:rPr>
            <w:delText>(a)</w:delText>
          </w:r>
        </w:del>
      </w:ins>
      <w:del w:id="1405" w:author="gilmar.ramos" w:date="2021-03-05T18:07:00Z">
        <w:r w:rsidRPr="00C57955" w:rsidDel="0056704D">
          <w:rPr>
            <w:sz w:val="24"/>
            <w:szCs w:val="24"/>
          </w:rPr>
          <w:delText xml:space="preserve"> Coordenador</w:delText>
        </w:r>
      </w:del>
      <w:ins w:id="1406" w:author="Juju Sales" w:date="2021-03-04T15:35:00Z">
        <w:del w:id="1407" w:author="gilmar.ramos" w:date="2021-03-05T18:07:00Z">
          <w:r w:rsidR="00971352" w:rsidDel="0056704D">
            <w:rPr>
              <w:sz w:val="24"/>
              <w:szCs w:val="24"/>
            </w:rPr>
            <w:delText>(a)</w:delText>
          </w:r>
        </w:del>
      </w:ins>
      <w:del w:id="1408" w:author="gilmar.ramos" w:date="2021-03-05T18:07:00Z">
        <w:r w:rsidRPr="00C57955" w:rsidDel="0056704D">
          <w:rPr>
            <w:sz w:val="24"/>
            <w:szCs w:val="24"/>
          </w:rPr>
          <w:delText xml:space="preserve"> Institucional o cadastramento ou descadastramento de estudantes que passaram à condição de bolsista, bem como a suspensão de bolsas, conforme Portaria Capes n.º 259, de 17 de dezembro de</w:delText>
        </w:r>
        <w:r w:rsidRPr="00C57955" w:rsidDel="0056704D">
          <w:rPr>
            <w:spacing w:val="5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2019.</w:delText>
        </w:r>
      </w:del>
    </w:p>
    <w:p w14:paraId="538E02A2" w14:textId="04B6FC89" w:rsidR="00BD19BD" w:rsidRPr="00C57955" w:rsidDel="0056704D" w:rsidRDefault="00BD19BD">
      <w:pPr>
        <w:tabs>
          <w:tab w:val="left" w:pos="1276"/>
          <w:tab w:val="left" w:pos="9923"/>
        </w:tabs>
        <w:spacing w:line="237" w:lineRule="auto"/>
        <w:ind w:left="567" w:right="51"/>
        <w:rPr>
          <w:del w:id="1409" w:author="gilmar.ramos" w:date="2021-03-05T18:07:00Z"/>
          <w:sz w:val="24"/>
          <w:szCs w:val="24"/>
        </w:rPr>
        <w:pPrChange w:id="1410" w:author="gilmar.ramos" w:date="2021-03-03T17:57:00Z">
          <w:pPr>
            <w:tabs>
              <w:tab w:val="left" w:pos="1276"/>
              <w:tab w:val="left" w:pos="9923"/>
            </w:tabs>
            <w:spacing w:line="237" w:lineRule="auto"/>
            <w:ind w:right="51"/>
          </w:pPr>
        </w:pPrChange>
      </w:pPr>
    </w:p>
    <w:p w14:paraId="0A07D081" w14:textId="341E5382" w:rsidR="004B3D98" w:rsidRPr="00C57955" w:rsidDel="0056704D" w:rsidRDefault="00075622">
      <w:pPr>
        <w:pStyle w:val="Ttulo1"/>
        <w:numPr>
          <w:ilvl w:val="0"/>
          <w:numId w:val="23"/>
        </w:numPr>
        <w:tabs>
          <w:tab w:val="left" w:pos="1151"/>
          <w:tab w:val="left" w:pos="1152"/>
          <w:tab w:val="left" w:pos="9923"/>
        </w:tabs>
        <w:ind w:left="567" w:right="51" w:firstLine="0"/>
        <w:rPr>
          <w:del w:id="1411" w:author="gilmar.ramos" w:date="2021-03-05T18:07:00Z"/>
          <w:sz w:val="24"/>
          <w:szCs w:val="24"/>
        </w:rPr>
        <w:pPrChange w:id="1412" w:author="gilmar.ramos" w:date="2021-03-03T17:57:00Z">
          <w:pPr>
            <w:pStyle w:val="Ttulo1"/>
            <w:numPr>
              <w:numId w:val="23"/>
            </w:numPr>
            <w:tabs>
              <w:tab w:val="left" w:pos="1151"/>
              <w:tab w:val="left" w:pos="1152"/>
              <w:tab w:val="left" w:pos="9923"/>
            </w:tabs>
            <w:ind w:left="913" w:right="51" w:hanging="360"/>
          </w:pPr>
        </w:pPrChange>
      </w:pPr>
      <w:del w:id="1413" w:author="gilmar.ramos" w:date="2021-03-05T18:07:00Z">
        <w:r w:rsidRPr="00C57955" w:rsidDel="0056704D">
          <w:rPr>
            <w:sz w:val="24"/>
            <w:szCs w:val="24"/>
          </w:rPr>
          <w:delText>DISPOSIÇÕES FINAIS</w:delText>
        </w:r>
      </w:del>
    </w:p>
    <w:p w14:paraId="68D69B8F" w14:textId="749C4E00" w:rsidR="004B3D98" w:rsidRPr="00C57955" w:rsidDel="0056704D" w:rsidRDefault="00075622">
      <w:pPr>
        <w:pStyle w:val="PargrafodaLista"/>
        <w:numPr>
          <w:ilvl w:val="1"/>
          <w:numId w:val="29"/>
        </w:numPr>
        <w:tabs>
          <w:tab w:val="left" w:pos="993"/>
          <w:tab w:val="left" w:pos="9923"/>
        </w:tabs>
        <w:spacing w:before="123"/>
        <w:ind w:right="51"/>
        <w:rPr>
          <w:del w:id="1414" w:author="gilmar.ramos" w:date="2021-03-05T18:07:00Z"/>
          <w:sz w:val="24"/>
          <w:szCs w:val="24"/>
        </w:rPr>
        <w:pPrChange w:id="1415" w:author="gilmar.ramos" w:date="2021-03-03T18:46:00Z">
          <w:pPr>
            <w:pStyle w:val="PargrafodaLista"/>
            <w:numPr>
              <w:ilvl w:val="1"/>
              <w:numId w:val="23"/>
            </w:numPr>
            <w:tabs>
              <w:tab w:val="left" w:pos="993"/>
              <w:tab w:val="left" w:pos="9923"/>
            </w:tabs>
            <w:spacing w:before="123"/>
            <w:ind w:left="1151" w:right="51" w:hanging="598"/>
          </w:pPr>
        </w:pPrChange>
      </w:pPr>
      <w:del w:id="1416" w:author="gilmar.ramos" w:date="2021-03-05T18:07:00Z">
        <w:r w:rsidRPr="00C57955" w:rsidDel="0056704D">
          <w:rPr>
            <w:sz w:val="24"/>
            <w:szCs w:val="24"/>
          </w:rPr>
          <w:delText>Não serão aceitas inscrições fora dos prazos previstos neste</w:delText>
        </w:r>
        <w:r w:rsidRPr="00C57955" w:rsidDel="0056704D">
          <w:rPr>
            <w:spacing w:val="9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edital</w:delText>
        </w:r>
      </w:del>
      <w:ins w:id="1417" w:author="Juju Sales" w:date="2021-03-04T15:35:00Z">
        <w:del w:id="1418" w:author="gilmar.ramos" w:date="2021-03-05T18:07:00Z">
          <w:r w:rsidR="00971352" w:rsidDel="0056704D">
            <w:rPr>
              <w:sz w:val="24"/>
              <w:szCs w:val="24"/>
            </w:rPr>
            <w:delText>;</w:delText>
          </w:r>
        </w:del>
      </w:ins>
      <w:del w:id="1419" w:author="gilmar.ramos" w:date="2021-03-05T18:07:00Z">
        <w:r w:rsidRPr="00C57955" w:rsidDel="0056704D">
          <w:rPr>
            <w:sz w:val="24"/>
            <w:szCs w:val="24"/>
          </w:rPr>
          <w:delText>.</w:delText>
        </w:r>
      </w:del>
    </w:p>
    <w:p w14:paraId="0C1AADB8" w14:textId="1F6A7A30" w:rsidR="004B3D98" w:rsidRPr="00C57955" w:rsidDel="0056704D" w:rsidRDefault="0058538B">
      <w:pPr>
        <w:pStyle w:val="PargrafodaLista"/>
        <w:tabs>
          <w:tab w:val="left" w:pos="993"/>
          <w:tab w:val="left" w:pos="9923"/>
        </w:tabs>
        <w:spacing w:line="237" w:lineRule="auto"/>
        <w:ind w:left="567" w:right="51"/>
        <w:rPr>
          <w:del w:id="1420" w:author="gilmar.ramos" w:date="2021-03-05T18:07:00Z"/>
          <w:sz w:val="24"/>
          <w:szCs w:val="24"/>
        </w:rPr>
        <w:pPrChange w:id="1421" w:author="gilmar.ramos" w:date="2021-03-03T18:56:00Z">
          <w:pPr>
            <w:pStyle w:val="PargrafodaLista"/>
            <w:numPr>
              <w:ilvl w:val="1"/>
              <w:numId w:val="23"/>
            </w:numPr>
            <w:tabs>
              <w:tab w:val="left" w:pos="993"/>
              <w:tab w:val="left" w:pos="9923"/>
            </w:tabs>
            <w:spacing w:line="237" w:lineRule="auto"/>
            <w:ind w:left="567" w:right="51" w:hanging="360"/>
          </w:pPr>
        </w:pPrChange>
      </w:pPr>
      <w:del w:id="1422" w:author="gilmar.ramos" w:date="2021-03-05T18:07:00Z">
        <w:r w:rsidRPr="00C57955" w:rsidDel="0056704D">
          <w:rPr>
            <w:sz w:val="24"/>
            <w:szCs w:val="24"/>
          </w:rPr>
          <w:delText>A U</w:delText>
        </w:r>
        <w:r w:rsidR="00971352" w:rsidRPr="00C57955" w:rsidDel="0056704D">
          <w:rPr>
            <w:sz w:val="24"/>
            <w:szCs w:val="24"/>
          </w:rPr>
          <w:delText>nifesspa</w:delText>
        </w:r>
        <w:r w:rsidRPr="00C57955" w:rsidDel="0056704D">
          <w:rPr>
            <w:sz w:val="24"/>
            <w:szCs w:val="24"/>
          </w:rPr>
          <w:delText xml:space="preserve"> </w:delText>
        </w:r>
        <w:r w:rsidR="00075622" w:rsidRPr="00C57955" w:rsidDel="0056704D">
          <w:rPr>
            <w:sz w:val="24"/>
            <w:szCs w:val="24"/>
          </w:rPr>
          <w:delText>não se responsabilizará por inscrição/recurso não recebido por motivos de ordem técnica dos computadores, de falhas de comunicação, de congestionamento das linhas de comunicação, bem como por outros fatores que impossibilitem a transferência de</w:delText>
        </w:r>
        <w:r w:rsidR="00075622" w:rsidRPr="00C32125" w:rsidDel="0056704D">
          <w:rPr>
            <w:sz w:val="24"/>
            <w:szCs w:val="24"/>
            <w:rPrChange w:id="1423" w:author="gilmar.ramos" w:date="2021-03-03T18:56:00Z">
              <w:rPr>
                <w:spacing w:val="3"/>
                <w:sz w:val="24"/>
                <w:szCs w:val="24"/>
              </w:rPr>
            </w:rPrChange>
          </w:rPr>
          <w:delText xml:space="preserve"> </w:delText>
        </w:r>
        <w:r w:rsidR="00075622" w:rsidRPr="00C57955" w:rsidDel="0056704D">
          <w:rPr>
            <w:sz w:val="24"/>
            <w:szCs w:val="24"/>
          </w:rPr>
          <w:delText>dados</w:delText>
        </w:r>
      </w:del>
      <w:ins w:id="1424" w:author="Juju Sales" w:date="2021-03-04T15:35:00Z">
        <w:del w:id="1425" w:author="gilmar.ramos" w:date="2021-03-05T18:07:00Z">
          <w:r w:rsidR="00971352" w:rsidDel="0056704D">
            <w:rPr>
              <w:sz w:val="24"/>
              <w:szCs w:val="24"/>
            </w:rPr>
            <w:delText>;</w:delText>
          </w:r>
        </w:del>
      </w:ins>
      <w:del w:id="1426" w:author="gilmar.ramos" w:date="2021-03-05T18:07:00Z">
        <w:r w:rsidR="00075622" w:rsidRPr="00C57955" w:rsidDel="0056704D">
          <w:rPr>
            <w:sz w:val="24"/>
            <w:szCs w:val="24"/>
          </w:rPr>
          <w:delText>.</w:delText>
        </w:r>
      </w:del>
    </w:p>
    <w:p w14:paraId="76872D7A" w14:textId="19D2E233" w:rsidR="004B3D98" w:rsidRPr="00C57955" w:rsidDel="0056704D" w:rsidRDefault="00075622">
      <w:pPr>
        <w:pStyle w:val="PargrafodaLista"/>
        <w:tabs>
          <w:tab w:val="left" w:pos="993"/>
          <w:tab w:val="left" w:pos="9923"/>
        </w:tabs>
        <w:spacing w:line="237" w:lineRule="auto"/>
        <w:ind w:left="567" w:right="51"/>
        <w:rPr>
          <w:del w:id="1427" w:author="gilmar.ramos" w:date="2021-03-05T18:07:00Z"/>
          <w:sz w:val="24"/>
          <w:szCs w:val="24"/>
        </w:rPr>
        <w:pPrChange w:id="1428" w:author="gilmar.ramos" w:date="2021-03-03T18:46:00Z">
          <w:pPr>
            <w:pStyle w:val="PargrafodaLista"/>
            <w:numPr>
              <w:ilvl w:val="1"/>
              <w:numId w:val="23"/>
            </w:numPr>
            <w:tabs>
              <w:tab w:val="left" w:pos="993"/>
              <w:tab w:val="left" w:pos="9923"/>
            </w:tabs>
            <w:spacing w:line="237" w:lineRule="auto"/>
            <w:ind w:left="567" w:right="51" w:hanging="360"/>
          </w:pPr>
        </w:pPrChange>
      </w:pPr>
      <w:del w:id="1429" w:author="gilmar.ramos" w:date="2021-03-05T18:07:00Z">
        <w:r w:rsidRPr="00C57955" w:rsidDel="0056704D">
          <w:rPr>
            <w:sz w:val="24"/>
            <w:szCs w:val="24"/>
          </w:rPr>
          <w:delText xml:space="preserve">Anular-se-á sumariamente, sem prejuízo de eventuais sanções de caráter penal, </w:delText>
        </w:r>
        <w:r w:rsidRPr="00C57955" w:rsidDel="0056704D">
          <w:rPr>
            <w:spacing w:val="-13"/>
            <w:sz w:val="24"/>
            <w:szCs w:val="24"/>
          </w:rPr>
          <w:delText xml:space="preserve">a </w:delText>
        </w:r>
        <w:r w:rsidRPr="00C57955" w:rsidDel="0056704D">
          <w:rPr>
            <w:sz w:val="24"/>
            <w:szCs w:val="24"/>
          </w:rPr>
          <w:delText>inscrição e todos os atos dela decorrentes, se constatada falsidade ou inexatidão da prova documental apresentada pelo</w:delText>
        </w:r>
      </w:del>
      <w:ins w:id="1430" w:author="Juju Sales" w:date="2021-03-04T15:35:00Z">
        <w:del w:id="1431" w:author="gilmar.ramos" w:date="2021-03-05T18:07:00Z">
          <w:r w:rsidR="00971352" w:rsidDel="0056704D">
            <w:rPr>
              <w:sz w:val="24"/>
              <w:szCs w:val="24"/>
            </w:rPr>
            <w:delText>(a)</w:delText>
          </w:r>
        </w:del>
      </w:ins>
      <w:del w:id="1432" w:author="gilmar.ramos" w:date="2021-03-05T18:07:00Z">
        <w:r w:rsidRPr="00C57955" w:rsidDel="0056704D">
          <w:rPr>
            <w:sz w:val="24"/>
            <w:szCs w:val="24"/>
          </w:rPr>
          <w:delText xml:space="preserve"> candidato</w:delText>
        </w:r>
      </w:del>
      <w:ins w:id="1433" w:author="Juju Sales" w:date="2021-03-04T15:35:00Z">
        <w:del w:id="1434" w:author="gilmar.ramos" w:date="2021-03-05T18:07:00Z">
          <w:r w:rsidR="00971352" w:rsidDel="0056704D">
            <w:rPr>
              <w:sz w:val="24"/>
              <w:szCs w:val="24"/>
            </w:rPr>
            <w:delText>(a)</w:delText>
          </w:r>
        </w:del>
      </w:ins>
      <w:del w:id="1435" w:author="gilmar.ramos" w:date="2021-03-05T18:07:00Z">
        <w:r w:rsidRPr="00C57955" w:rsidDel="0056704D">
          <w:rPr>
            <w:sz w:val="24"/>
            <w:szCs w:val="24"/>
          </w:rPr>
          <w:delText xml:space="preserve"> e, ainda, se instado a fazer a comprovação, ele</w:delText>
        </w:r>
      </w:del>
      <w:ins w:id="1436" w:author="Juju Sales" w:date="2021-03-04T15:35:00Z">
        <w:del w:id="1437" w:author="gilmar.ramos" w:date="2021-03-05T18:07:00Z">
          <w:r w:rsidR="00971352" w:rsidDel="0056704D">
            <w:rPr>
              <w:sz w:val="24"/>
              <w:szCs w:val="24"/>
            </w:rPr>
            <w:delText>(a)</w:delText>
          </w:r>
        </w:del>
      </w:ins>
      <w:del w:id="1438" w:author="gilmar.ramos" w:date="2021-03-05T18:07:00Z">
        <w:r w:rsidRPr="00C57955" w:rsidDel="0056704D">
          <w:rPr>
            <w:sz w:val="24"/>
            <w:szCs w:val="24"/>
          </w:rPr>
          <w:delText xml:space="preserve"> não provar a exatidão de suas</w:delText>
        </w:r>
        <w:r w:rsidRPr="00C57955" w:rsidDel="0056704D">
          <w:rPr>
            <w:spacing w:val="2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declarações</w:delText>
        </w:r>
      </w:del>
      <w:ins w:id="1439" w:author="Juju Sales" w:date="2021-03-04T15:36:00Z">
        <w:del w:id="1440" w:author="gilmar.ramos" w:date="2021-03-05T18:07:00Z">
          <w:r w:rsidR="00971352" w:rsidDel="0056704D">
            <w:rPr>
              <w:sz w:val="24"/>
              <w:szCs w:val="24"/>
            </w:rPr>
            <w:delText>;</w:delText>
          </w:r>
        </w:del>
      </w:ins>
      <w:del w:id="1441" w:author="gilmar.ramos" w:date="2021-03-05T18:07:00Z">
        <w:r w:rsidRPr="00C57955" w:rsidDel="0056704D">
          <w:rPr>
            <w:sz w:val="24"/>
            <w:szCs w:val="24"/>
          </w:rPr>
          <w:delText>.</w:delText>
        </w:r>
      </w:del>
    </w:p>
    <w:p w14:paraId="3AE8A605" w14:textId="6640963C" w:rsidR="004B3D98" w:rsidRPr="00C57955" w:rsidDel="0056704D" w:rsidRDefault="00075622">
      <w:pPr>
        <w:pStyle w:val="PargrafodaLista"/>
        <w:tabs>
          <w:tab w:val="left" w:pos="993"/>
          <w:tab w:val="left" w:pos="1265"/>
          <w:tab w:val="left" w:pos="9923"/>
        </w:tabs>
        <w:spacing w:line="237" w:lineRule="auto"/>
        <w:ind w:left="567" w:right="51"/>
        <w:rPr>
          <w:del w:id="1442" w:author="gilmar.ramos" w:date="2021-03-05T18:07:00Z"/>
          <w:sz w:val="24"/>
          <w:szCs w:val="24"/>
        </w:rPr>
        <w:pPrChange w:id="1443" w:author="gilmar.ramos" w:date="2021-03-03T18:47:00Z">
          <w:pPr>
            <w:pStyle w:val="PargrafodaLista"/>
            <w:numPr>
              <w:ilvl w:val="1"/>
              <w:numId w:val="23"/>
            </w:numPr>
            <w:tabs>
              <w:tab w:val="left" w:pos="993"/>
              <w:tab w:val="left" w:pos="1265"/>
              <w:tab w:val="left" w:pos="9923"/>
            </w:tabs>
            <w:spacing w:line="237" w:lineRule="auto"/>
            <w:ind w:left="567" w:right="51" w:hanging="360"/>
          </w:pPr>
        </w:pPrChange>
      </w:pPr>
      <w:del w:id="1444" w:author="gilmar.ramos" w:date="2021-03-05T18:07:00Z">
        <w:r w:rsidRPr="00C57955" w:rsidDel="0056704D">
          <w:rPr>
            <w:sz w:val="24"/>
            <w:szCs w:val="24"/>
          </w:rPr>
          <w:delText>A inscrição implicará a aceitação, por parte do</w:delText>
        </w:r>
      </w:del>
      <w:ins w:id="1445" w:author="Juju Sales" w:date="2021-03-04T15:36:00Z">
        <w:del w:id="1446" w:author="gilmar.ramos" w:date="2021-03-05T18:07:00Z">
          <w:r w:rsidR="00971352" w:rsidDel="0056704D">
            <w:rPr>
              <w:sz w:val="24"/>
              <w:szCs w:val="24"/>
            </w:rPr>
            <w:delText>(a)</w:delText>
          </w:r>
        </w:del>
      </w:ins>
      <w:del w:id="1447" w:author="gilmar.ramos" w:date="2021-03-05T18:07:00Z">
        <w:r w:rsidRPr="00C57955" w:rsidDel="0056704D">
          <w:rPr>
            <w:sz w:val="24"/>
            <w:szCs w:val="24"/>
          </w:rPr>
          <w:delText xml:space="preserve"> candidato</w:delText>
        </w:r>
      </w:del>
      <w:ins w:id="1448" w:author="Juju Sales" w:date="2021-03-04T15:36:00Z">
        <w:del w:id="1449" w:author="gilmar.ramos" w:date="2021-03-05T18:07:00Z">
          <w:r w:rsidR="00971352" w:rsidDel="0056704D">
            <w:rPr>
              <w:sz w:val="24"/>
              <w:szCs w:val="24"/>
            </w:rPr>
            <w:delText>(a)</w:delText>
          </w:r>
        </w:del>
      </w:ins>
      <w:del w:id="1450" w:author="gilmar.ramos" w:date="2021-03-05T18:07:00Z">
        <w:r w:rsidRPr="00C57955" w:rsidDel="0056704D">
          <w:rPr>
            <w:sz w:val="24"/>
            <w:szCs w:val="24"/>
          </w:rPr>
          <w:delText xml:space="preserve">, de todas as condições estabelecidas neste </w:delText>
        </w:r>
      </w:del>
      <w:ins w:id="1451" w:author="Juju Sales" w:date="2021-03-04T15:36:00Z">
        <w:del w:id="1452" w:author="gilmar.ramos" w:date="2021-03-05T18:07:00Z">
          <w:r w:rsidR="00971352" w:rsidDel="0056704D">
            <w:rPr>
              <w:sz w:val="24"/>
              <w:szCs w:val="24"/>
            </w:rPr>
            <w:delText>E</w:delText>
          </w:r>
        </w:del>
      </w:ins>
      <w:del w:id="1453" w:author="gilmar.ramos" w:date="2021-03-05T18:07:00Z">
        <w:r w:rsidRPr="00C57955" w:rsidDel="0056704D">
          <w:rPr>
            <w:sz w:val="24"/>
            <w:szCs w:val="24"/>
          </w:rPr>
          <w:delText>edital e seus anexos, não podendo alegar, sob qualquer pretexto, o desconhecimento destas disposições, para quaisquer fins em direito</w:delText>
        </w:r>
        <w:r w:rsidRPr="00C57955" w:rsidDel="0056704D">
          <w:rPr>
            <w:spacing w:val="18"/>
            <w:sz w:val="24"/>
            <w:szCs w:val="24"/>
          </w:rPr>
          <w:delText xml:space="preserve"> </w:delText>
        </w:r>
        <w:r w:rsidRPr="00C57955" w:rsidDel="0056704D">
          <w:rPr>
            <w:sz w:val="24"/>
            <w:szCs w:val="24"/>
          </w:rPr>
          <w:delText>admitido.</w:delText>
        </w:r>
      </w:del>
      <w:ins w:id="1454" w:author="Juju Sales" w:date="2021-03-04T15:36:00Z">
        <w:del w:id="1455" w:author="gilmar.ramos" w:date="2021-03-05T18:07:00Z">
          <w:r w:rsidR="00971352" w:rsidDel="0056704D">
            <w:rPr>
              <w:sz w:val="24"/>
              <w:szCs w:val="24"/>
            </w:rPr>
            <w:delText>;</w:delText>
          </w:r>
        </w:del>
      </w:ins>
    </w:p>
    <w:p w14:paraId="0A35DBAC" w14:textId="686607FB" w:rsidR="00505638" w:rsidRPr="00E125EA" w:rsidDel="0056704D" w:rsidRDefault="00971352">
      <w:pPr>
        <w:pStyle w:val="PargrafodaLista"/>
        <w:tabs>
          <w:tab w:val="left" w:pos="993"/>
          <w:tab w:val="left" w:pos="1265"/>
          <w:tab w:val="left" w:pos="9923"/>
        </w:tabs>
        <w:spacing w:line="237" w:lineRule="auto"/>
        <w:ind w:left="567" w:right="51"/>
        <w:rPr>
          <w:del w:id="1456" w:author="gilmar.ramos" w:date="2021-03-05T18:07:00Z"/>
          <w:sz w:val="24"/>
          <w:szCs w:val="24"/>
          <w:rPrChange w:id="1457" w:author="gilmar.ramos" w:date="2021-03-03T18:47:00Z">
            <w:rPr>
              <w:del w:id="1458" w:author="gilmar.ramos" w:date="2021-03-05T18:07:00Z"/>
            </w:rPr>
          </w:rPrChange>
        </w:rPr>
        <w:pPrChange w:id="1459" w:author="gilmar.ramos" w:date="2021-03-03T18:47:00Z">
          <w:pPr>
            <w:pStyle w:val="PargrafodaLista"/>
            <w:numPr>
              <w:ilvl w:val="1"/>
              <w:numId w:val="23"/>
            </w:numPr>
            <w:tabs>
              <w:tab w:val="left" w:pos="993"/>
              <w:tab w:val="left" w:pos="1336"/>
              <w:tab w:val="left" w:pos="9923"/>
            </w:tabs>
            <w:spacing w:line="237" w:lineRule="auto"/>
            <w:ind w:left="567" w:right="51" w:hanging="360"/>
          </w:pPr>
        </w:pPrChange>
      </w:pPr>
      <w:ins w:id="1460" w:author="Juju Sales" w:date="2021-03-04T15:37:00Z">
        <w:del w:id="1461" w:author="gilmar.ramos" w:date="2021-03-05T18:07:00Z">
          <w:r w:rsidDel="0056704D">
            <w:rPr>
              <w:sz w:val="24"/>
              <w:szCs w:val="24"/>
            </w:rPr>
            <w:delText xml:space="preserve"> </w:delText>
          </w:r>
        </w:del>
      </w:ins>
      <w:del w:id="1462" w:author="gilmar.ramos" w:date="2021-03-05T18:07:00Z">
        <w:r w:rsidR="00075622" w:rsidRPr="00E125EA" w:rsidDel="0056704D">
          <w:rPr>
            <w:sz w:val="24"/>
            <w:szCs w:val="24"/>
            <w:rPrChange w:id="1463" w:author="gilmar.ramos" w:date="2021-03-03T18:47:00Z">
              <w:rPr>
                <w:spacing w:val="-4"/>
              </w:rPr>
            </w:rPrChange>
          </w:rPr>
          <w:delText xml:space="preserve">Todas </w:delText>
        </w:r>
        <w:r w:rsidR="00075622" w:rsidRPr="00E125EA" w:rsidDel="0056704D">
          <w:rPr>
            <w:sz w:val="24"/>
            <w:szCs w:val="24"/>
            <w:rPrChange w:id="1464" w:author="gilmar.ramos" w:date="2021-03-03T18:47:00Z">
              <w:rPr/>
            </w:rPrChange>
          </w:rPr>
          <w:delText>as informações e documentos apresentados pelo</w:delText>
        </w:r>
      </w:del>
      <w:ins w:id="1465" w:author="Juju Sales" w:date="2021-03-04T15:36:00Z">
        <w:del w:id="1466" w:author="gilmar.ramos" w:date="2021-03-05T18:07:00Z">
          <w:r w:rsidDel="0056704D">
            <w:rPr>
              <w:sz w:val="24"/>
              <w:szCs w:val="24"/>
            </w:rPr>
            <w:delText>(a)</w:delText>
          </w:r>
        </w:del>
      </w:ins>
      <w:del w:id="1467" w:author="gilmar.ramos" w:date="2021-03-05T18:07:00Z">
        <w:r w:rsidR="00075622" w:rsidRPr="00E125EA" w:rsidDel="0056704D">
          <w:rPr>
            <w:sz w:val="24"/>
            <w:szCs w:val="24"/>
            <w:rPrChange w:id="1468" w:author="gilmar.ramos" w:date="2021-03-03T18:47:00Z">
              <w:rPr/>
            </w:rPrChange>
          </w:rPr>
          <w:delText xml:space="preserve"> candidato</w:delText>
        </w:r>
      </w:del>
      <w:ins w:id="1469" w:author="Juju Sales" w:date="2021-03-04T15:36:00Z">
        <w:del w:id="1470" w:author="gilmar.ramos" w:date="2021-03-05T18:07:00Z">
          <w:r w:rsidDel="0056704D">
            <w:rPr>
              <w:sz w:val="24"/>
              <w:szCs w:val="24"/>
            </w:rPr>
            <w:delText>(a)</w:delText>
          </w:r>
        </w:del>
      </w:ins>
      <w:del w:id="1471" w:author="gilmar.ramos" w:date="2021-03-05T18:07:00Z">
        <w:r w:rsidR="00075622" w:rsidRPr="00E125EA" w:rsidDel="0056704D">
          <w:rPr>
            <w:sz w:val="24"/>
            <w:szCs w:val="24"/>
            <w:rPrChange w:id="1472" w:author="gilmar.ramos" w:date="2021-03-03T18:47:00Z">
              <w:rPr/>
            </w:rPrChange>
          </w:rPr>
          <w:delText xml:space="preserve"> são de sua inteira responsabilidade</w:delText>
        </w:r>
      </w:del>
      <w:ins w:id="1473" w:author="Juju Sales" w:date="2021-03-04T15:36:00Z">
        <w:del w:id="1474" w:author="gilmar.ramos" w:date="2021-03-05T18:07:00Z">
          <w:r w:rsidDel="0056704D">
            <w:rPr>
              <w:sz w:val="24"/>
              <w:szCs w:val="24"/>
            </w:rPr>
            <w:delText>;</w:delText>
          </w:r>
        </w:del>
      </w:ins>
      <w:del w:id="1475" w:author="gilmar.ramos" w:date="2021-03-05T18:07:00Z">
        <w:r w:rsidR="00075622" w:rsidRPr="00E125EA" w:rsidDel="0056704D">
          <w:rPr>
            <w:sz w:val="24"/>
            <w:szCs w:val="24"/>
            <w:rPrChange w:id="1476" w:author="gilmar.ramos" w:date="2021-03-03T18:47:00Z">
              <w:rPr/>
            </w:rPrChange>
          </w:rPr>
          <w:delText>.</w:delText>
        </w:r>
      </w:del>
    </w:p>
    <w:p w14:paraId="4F38FE65" w14:textId="559367A3" w:rsidR="004B3D98" w:rsidRPr="00424139" w:rsidDel="0056704D" w:rsidRDefault="00971352">
      <w:pPr>
        <w:pStyle w:val="PargrafodaLista"/>
        <w:tabs>
          <w:tab w:val="left" w:pos="993"/>
          <w:tab w:val="left" w:pos="1265"/>
          <w:tab w:val="left" w:pos="9923"/>
        </w:tabs>
        <w:spacing w:line="237" w:lineRule="auto"/>
        <w:ind w:left="567" w:right="51"/>
        <w:rPr>
          <w:del w:id="1477" w:author="gilmar.ramos" w:date="2021-03-05T18:07:00Z"/>
          <w:sz w:val="24"/>
          <w:szCs w:val="24"/>
          <w:rPrChange w:id="1478" w:author="gilmar.ramos" w:date="2021-03-05T17:40:00Z">
            <w:rPr>
              <w:del w:id="1479" w:author="gilmar.ramos" w:date="2021-03-05T18:07:00Z"/>
            </w:rPr>
          </w:rPrChange>
        </w:rPr>
        <w:pPrChange w:id="1480" w:author="gilmar.ramos" w:date="2021-03-05T17:40:00Z">
          <w:pPr>
            <w:pStyle w:val="PargrafodaLista"/>
            <w:numPr>
              <w:ilvl w:val="1"/>
              <w:numId w:val="23"/>
            </w:numPr>
            <w:tabs>
              <w:tab w:val="left" w:pos="993"/>
              <w:tab w:val="left" w:pos="1336"/>
              <w:tab w:val="left" w:pos="9923"/>
            </w:tabs>
            <w:spacing w:line="237" w:lineRule="auto"/>
            <w:ind w:left="567" w:right="51" w:hanging="360"/>
          </w:pPr>
        </w:pPrChange>
      </w:pPr>
      <w:ins w:id="1481" w:author="Juju Sales" w:date="2021-03-04T15:36:00Z">
        <w:del w:id="1482" w:author="gilmar.ramos" w:date="2021-03-05T18:07:00Z">
          <w:r w:rsidDel="0056704D">
            <w:rPr>
              <w:sz w:val="24"/>
              <w:szCs w:val="24"/>
            </w:rPr>
            <w:delText xml:space="preserve"> </w:delText>
          </w:r>
        </w:del>
      </w:ins>
      <w:del w:id="1483" w:author="gilmar.ramos" w:date="2021-03-05T18:07:00Z">
        <w:r w:rsidR="00075622" w:rsidRPr="00C57955" w:rsidDel="0056704D">
          <w:rPr>
            <w:sz w:val="24"/>
            <w:szCs w:val="24"/>
          </w:rPr>
          <w:delText>Em hipótese alguma serão atendidos pedidos de revisão de</w:delText>
        </w:r>
        <w:r w:rsidR="00075622" w:rsidRPr="00C57955" w:rsidDel="0056704D">
          <w:rPr>
            <w:spacing w:val="10"/>
            <w:sz w:val="24"/>
            <w:szCs w:val="24"/>
          </w:rPr>
          <w:delText xml:space="preserve"> </w:delText>
        </w:r>
        <w:r w:rsidR="00075622" w:rsidRPr="00C57955" w:rsidDel="0056704D">
          <w:rPr>
            <w:sz w:val="24"/>
            <w:szCs w:val="24"/>
          </w:rPr>
          <w:delText>recurso</w:delText>
        </w:r>
      </w:del>
      <w:ins w:id="1484" w:author="Juju Sales" w:date="2021-03-04T15:37:00Z">
        <w:del w:id="1485" w:author="gilmar.ramos" w:date="2021-03-05T18:07:00Z">
          <w:r w:rsidDel="0056704D">
            <w:rPr>
              <w:sz w:val="24"/>
              <w:szCs w:val="24"/>
            </w:rPr>
            <w:delText>;</w:delText>
          </w:r>
        </w:del>
      </w:ins>
      <w:del w:id="1486" w:author="gilmar.ramos" w:date="2021-03-05T18:07:00Z">
        <w:r w:rsidR="00075622" w:rsidRPr="00424139" w:rsidDel="0056704D">
          <w:rPr>
            <w:sz w:val="24"/>
            <w:szCs w:val="24"/>
            <w:rPrChange w:id="1487" w:author="gilmar.ramos" w:date="2021-03-05T17:40:00Z">
              <w:rPr/>
            </w:rPrChange>
          </w:rPr>
          <w:delText>.</w:delText>
        </w:r>
      </w:del>
    </w:p>
    <w:p w14:paraId="58844946" w14:textId="6E1A46DC" w:rsidR="006F7E6A" w:rsidRPr="00C57955" w:rsidDel="0056704D" w:rsidRDefault="006F7E6A">
      <w:pPr>
        <w:pStyle w:val="PargrafodaLista"/>
        <w:tabs>
          <w:tab w:val="left" w:pos="993"/>
          <w:tab w:val="left" w:pos="1289"/>
          <w:tab w:val="left" w:pos="9923"/>
        </w:tabs>
        <w:spacing w:line="237" w:lineRule="auto"/>
        <w:ind w:left="567" w:right="51"/>
        <w:rPr>
          <w:del w:id="1488" w:author="gilmar.ramos" w:date="2021-03-05T18:07:00Z"/>
          <w:sz w:val="24"/>
          <w:szCs w:val="24"/>
        </w:rPr>
        <w:pPrChange w:id="1489" w:author="gilmar.ramos" w:date="2021-03-03T18:47:00Z">
          <w:pPr>
            <w:pStyle w:val="PargrafodaLista"/>
            <w:numPr>
              <w:ilvl w:val="1"/>
              <w:numId w:val="23"/>
            </w:numPr>
            <w:tabs>
              <w:tab w:val="left" w:pos="993"/>
              <w:tab w:val="left" w:pos="1289"/>
              <w:tab w:val="left" w:pos="9923"/>
            </w:tabs>
            <w:spacing w:line="237" w:lineRule="auto"/>
            <w:ind w:left="567" w:right="51" w:hanging="360"/>
          </w:pPr>
        </w:pPrChange>
      </w:pPr>
      <w:del w:id="1490" w:author="gilmar.ramos" w:date="2021-03-05T18:07:00Z">
        <w:r w:rsidRPr="00C57955" w:rsidDel="0056704D">
          <w:rPr>
            <w:sz w:val="24"/>
            <w:szCs w:val="24"/>
          </w:rPr>
          <w:delText xml:space="preserve">Os casos omissos serão resolvidos pela Proeg e a Coordenação Institucional do Programa de </w:delText>
        </w:r>
        <w:r w:rsidR="003B013E" w:rsidRPr="00C57955" w:rsidDel="0056704D">
          <w:rPr>
            <w:sz w:val="24"/>
            <w:szCs w:val="24"/>
          </w:rPr>
          <w:delText>Residência Pedagógica/Unifesspa</w:delText>
        </w:r>
        <w:commentRangeStart w:id="1491"/>
        <w:r w:rsidR="003B013E" w:rsidRPr="00C57955" w:rsidDel="0056704D">
          <w:rPr>
            <w:sz w:val="24"/>
            <w:szCs w:val="24"/>
          </w:rPr>
          <w:delText>.</w:delText>
        </w:r>
        <w:commentRangeEnd w:id="1491"/>
        <w:r w:rsidR="00971352" w:rsidDel="0056704D">
          <w:rPr>
            <w:rStyle w:val="Refdecomentrio"/>
          </w:rPr>
          <w:commentReference w:id="1491"/>
        </w:r>
      </w:del>
    </w:p>
    <w:p w14:paraId="65FBE170" w14:textId="7B5F2AA3" w:rsidR="006F7E6A" w:rsidRPr="00C57955" w:rsidDel="00087AAC" w:rsidRDefault="006F7E6A">
      <w:pPr>
        <w:pStyle w:val="PargrafodaLista"/>
        <w:ind w:left="567" w:right="-710"/>
        <w:rPr>
          <w:del w:id="1492" w:author="gilmar.ramos" w:date="2021-03-05T17:47:00Z"/>
        </w:rPr>
        <w:pPrChange w:id="1493" w:author="gilmar.ramos" w:date="2021-03-03T17:57:00Z">
          <w:pPr>
            <w:pStyle w:val="PargrafodaLista"/>
            <w:ind w:left="1151" w:right="-710"/>
          </w:pPr>
        </w:pPrChange>
      </w:pPr>
    </w:p>
    <w:p w14:paraId="0B046BD1" w14:textId="6208F3B3" w:rsidR="006F7E6A" w:rsidRPr="00C57955" w:rsidDel="0056704D" w:rsidRDefault="006F7E6A">
      <w:pPr>
        <w:pStyle w:val="PargrafodaLista"/>
        <w:ind w:left="567" w:right="10"/>
        <w:jc w:val="right"/>
        <w:rPr>
          <w:del w:id="1494" w:author="gilmar.ramos" w:date="2021-03-05T18:07:00Z"/>
        </w:rPr>
        <w:pPrChange w:id="1495" w:author="gilmar.ramos" w:date="2021-03-03T17:57:00Z">
          <w:pPr>
            <w:pStyle w:val="PargrafodaLista"/>
            <w:ind w:left="1151" w:right="10"/>
            <w:jc w:val="right"/>
          </w:pPr>
        </w:pPrChange>
      </w:pPr>
      <w:del w:id="1496" w:author="gilmar.ramos" w:date="2021-03-05T18:07:00Z">
        <w:r w:rsidRPr="00C57955" w:rsidDel="0056704D">
          <w:delText xml:space="preserve">Marabá (PA), </w:delText>
        </w:r>
      </w:del>
      <w:del w:id="1497" w:author="gilmar.ramos" w:date="2021-03-03T18:56:00Z">
        <w:r w:rsidRPr="00C57955" w:rsidDel="00C32125">
          <w:delText>17</w:delText>
        </w:r>
      </w:del>
      <w:del w:id="1498" w:author="gilmar.ramos" w:date="2021-03-05T18:07:00Z">
        <w:r w:rsidRPr="00C57955" w:rsidDel="0056704D">
          <w:delText xml:space="preserve"> de </w:delText>
        </w:r>
      </w:del>
      <w:del w:id="1499" w:author="gilmar.ramos" w:date="2021-03-03T18:56:00Z">
        <w:r w:rsidRPr="00C57955" w:rsidDel="00C32125">
          <w:delText>fevereiro</w:delText>
        </w:r>
      </w:del>
      <w:del w:id="1500" w:author="gilmar.ramos" w:date="2021-03-05T18:07:00Z">
        <w:r w:rsidRPr="00C57955" w:rsidDel="0056704D">
          <w:delText xml:space="preserve"> de 2021. </w:delText>
        </w:r>
      </w:del>
    </w:p>
    <w:p w14:paraId="43A8FA81" w14:textId="046CA9B4" w:rsidR="006F7E6A" w:rsidRPr="00C57955" w:rsidDel="00087AAC" w:rsidRDefault="006F7E6A">
      <w:pPr>
        <w:pStyle w:val="PargrafodaLista"/>
        <w:ind w:left="567"/>
        <w:rPr>
          <w:del w:id="1501" w:author="gilmar.ramos" w:date="2021-03-05T17:50:00Z"/>
          <w:b/>
        </w:rPr>
        <w:pPrChange w:id="1502" w:author="gilmar.ramos" w:date="2021-03-03T17:47:00Z">
          <w:pPr>
            <w:pStyle w:val="PargrafodaLista"/>
            <w:ind w:left="1151"/>
          </w:pPr>
        </w:pPrChange>
      </w:pPr>
    </w:p>
    <w:p w14:paraId="1C4FFB3F" w14:textId="3F54EBCD" w:rsidR="00087AAC" w:rsidRPr="00C57955" w:rsidDel="0056704D" w:rsidRDefault="00087AAC">
      <w:pPr>
        <w:tabs>
          <w:tab w:val="left" w:pos="1256"/>
          <w:tab w:val="left" w:pos="9923"/>
        </w:tabs>
        <w:spacing w:line="237" w:lineRule="auto"/>
        <w:ind w:left="567" w:right="51"/>
        <w:rPr>
          <w:del w:id="1503" w:author="gilmar.ramos" w:date="2021-03-05T18:07:00Z"/>
          <w:sz w:val="24"/>
          <w:szCs w:val="24"/>
        </w:rPr>
        <w:pPrChange w:id="1504" w:author="gilmar.ramos" w:date="2021-03-03T17:47:00Z">
          <w:pPr>
            <w:tabs>
              <w:tab w:val="left" w:pos="1256"/>
              <w:tab w:val="left" w:pos="9923"/>
            </w:tabs>
            <w:spacing w:line="237" w:lineRule="auto"/>
            <w:ind w:right="51"/>
          </w:pPr>
        </w:pPrChange>
      </w:pPr>
    </w:p>
    <w:p w14:paraId="250CF27E" w14:textId="37E6F3A3" w:rsidR="000F500E" w:rsidRPr="00C57955" w:rsidDel="0056704D" w:rsidRDefault="000F500E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05" w:author="gilmar.ramos" w:date="2021-03-05T18:07:00Z"/>
          <w:sz w:val="24"/>
          <w:szCs w:val="24"/>
        </w:rPr>
      </w:pPr>
    </w:p>
    <w:p w14:paraId="7CBF956D" w14:textId="41B15B35" w:rsidR="00D77AB1" w:rsidRPr="00C57955" w:rsidDel="0056704D" w:rsidRDefault="00D77AB1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06" w:author="gilmar.ramos" w:date="2021-03-05T18:07:00Z"/>
          <w:sz w:val="24"/>
          <w:szCs w:val="24"/>
        </w:rPr>
      </w:pPr>
    </w:p>
    <w:p w14:paraId="5CD465A4" w14:textId="4A2A6402" w:rsidR="00D77AB1" w:rsidRPr="00C57955" w:rsidDel="00602B1B" w:rsidRDefault="00D77AB1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07" w:author="gilmar.ramos" w:date="2021-03-05T17:52:00Z"/>
          <w:sz w:val="24"/>
          <w:szCs w:val="24"/>
        </w:rPr>
      </w:pPr>
    </w:p>
    <w:p w14:paraId="5B4C25E9" w14:textId="574B6E0D" w:rsidR="00D77AB1" w:rsidRPr="00C57955" w:rsidDel="00602B1B" w:rsidRDefault="00D77AB1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08" w:author="gilmar.ramos" w:date="2021-03-05T17:52:00Z"/>
          <w:sz w:val="24"/>
          <w:szCs w:val="24"/>
        </w:rPr>
      </w:pPr>
    </w:p>
    <w:p w14:paraId="1357339D" w14:textId="03C9DF6A" w:rsidR="00D77AB1" w:rsidRPr="00C57955" w:rsidDel="00602B1B" w:rsidRDefault="00D77AB1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09" w:author="gilmar.ramos" w:date="2021-03-05T17:52:00Z"/>
          <w:sz w:val="24"/>
          <w:szCs w:val="24"/>
        </w:rPr>
      </w:pPr>
    </w:p>
    <w:p w14:paraId="1363CAF4" w14:textId="057A3B54" w:rsidR="00D77AB1" w:rsidRPr="00C57955" w:rsidDel="00087AAC" w:rsidRDefault="00D77AB1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0" w:author="gilmar.ramos" w:date="2021-03-05T17:42:00Z"/>
          <w:sz w:val="24"/>
          <w:szCs w:val="24"/>
        </w:rPr>
      </w:pPr>
    </w:p>
    <w:p w14:paraId="766DBFF7" w14:textId="3D42B9E4" w:rsidR="00E3367A" w:rsidRPr="00C57955" w:rsidDel="00087AAC" w:rsidRDefault="00E3367A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1" w:author="gilmar.ramos" w:date="2021-03-05T17:42:00Z"/>
          <w:sz w:val="24"/>
          <w:szCs w:val="24"/>
        </w:rPr>
      </w:pPr>
    </w:p>
    <w:p w14:paraId="6B6A51F3" w14:textId="43E23865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2" w:author="gilmar.ramos" w:date="2021-03-05T17:42:00Z"/>
          <w:sz w:val="24"/>
          <w:szCs w:val="24"/>
        </w:rPr>
      </w:pPr>
    </w:p>
    <w:p w14:paraId="68D6D4C8" w14:textId="589A48FE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3" w:author="gilmar.ramos" w:date="2021-03-05T17:42:00Z"/>
          <w:sz w:val="24"/>
          <w:szCs w:val="24"/>
        </w:rPr>
      </w:pPr>
    </w:p>
    <w:p w14:paraId="14ADE017" w14:textId="31EF0AFF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4" w:author="gilmar.ramos" w:date="2021-03-05T17:42:00Z"/>
          <w:sz w:val="24"/>
          <w:szCs w:val="24"/>
        </w:rPr>
      </w:pPr>
    </w:p>
    <w:p w14:paraId="6D7A8741" w14:textId="3A85A07E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5" w:author="gilmar.ramos" w:date="2021-03-05T17:42:00Z"/>
          <w:sz w:val="24"/>
          <w:szCs w:val="24"/>
        </w:rPr>
      </w:pPr>
    </w:p>
    <w:p w14:paraId="10A3AB99" w14:textId="336AE308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6" w:author="gilmar.ramos" w:date="2021-03-05T17:42:00Z"/>
          <w:sz w:val="24"/>
          <w:szCs w:val="24"/>
        </w:rPr>
      </w:pPr>
    </w:p>
    <w:p w14:paraId="71FABE1B" w14:textId="26947AE8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7" w:author="gilmar.ramos" w:date="2021-03-05T17:42:00Z"/>
          <w:sz w:val="24"/>
          <w:szCs w:val="24"/>
        </w:rPr>
      </w:pPr>
    </w:p>
    <w:p w14:paraId="3B5C147C" w14:textId="293BD752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8" w:author="gilmar.ramos" w:date="2021-03-05T17:42:00Z"/>
          <w:sz w:val="24"/>
          <w:szCs w:val="24"/>
        </w:rPr>
      </w:pPr>
    </w:p>
    <w:p w14:paraId="568AAA7E" w14:textId="77C031BD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9" w:author="gilmar.ramos" w:date="2021-03-05T17:42:00Z"/>
          <w:sz w:val="24"/>
          <w:szCs w:val="24"/>
        </w:rPr>
      </w:pPr>
    </w:p>
    <w:p w14:paraId="20BB8EA0" w14:textId="23410E68" w:rsidR="00E3367A" w:rsidRPr="00C57955" w:rsidDel="00087AAC" w:rsidRDefault="00E3367A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20" w:author="gilmar.ramos" w:date="2021-03-05T17:42:00Z"/>
          <w:sz w:val="24"/>
          <w:szCs w:val="24"/>
        </w:rPr>
      </w:pPr>
    </w:p>
    <w:p w14:paraId="565B4459" w14:textId="11D2713E" w:rsidR="00E3367A" w:rsidRPr="00C57955" w:rsidDel="00087AAC" w:rsidRDefault="00E3367A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21" w:author="gilmar.ramos" w:date="2021-03-05T17:42:00Z"/>
          <w:sz w:val="24"/>
          <w:szCs w:val="24"/>
        </w:rPr>
      </w:pPr>
    </w:p>
    <w:p w14:paraId="0659FB54" w14:textId="514F199C" w:rsidR="00E3367A" w:rsidDel="00087AAC" w:rsidRDefault="00E3367A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22" w:author="gilmar.ramos" w:date="2021-03-05T17:42:00Z"/>
          <w:sz w:val="24"/>
          <w:szCs w:val="24"/>
        </w:rPr>
      </w:pPr>
    </w:p>
    <w:p w14:paraId="450B75B2" w14:textId="1576C0EE" w:rsidR="00446116" w:rsidDel="00AC0630" w:rsidRDefault="0044611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23" w:author="gilmar.ramos" w:date="2021-03-05T17:17:00Z"/>
          <w:sz w:val="24"/>
          <w:szCs w:val="24"/>
        </w:rPr>
      </w:pPr>
    </w:p>
    <w:p w14:paraId="63AEFFA2" w14:textId="07D42AE7" w:rsidR="00446116" w:rsidDel="00AC0630" w:rsidRDefault="0044611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24" w:author="gilmar.ramos" w:date="2021-03-05T17:17:00Z"/>
          <w:sz w:val="24"/>
          <w:szCs w:val="24"/>
        </w:rPr>
      </w:pPr>
    </w:p>
    <w:p w14:paraId="4B91DF1D" w14:textId="717E9B7C" w:rsidR="00446116" w:rsidRPr="00C57955" w:rsidDel="00AC0630" w:rsidRDefault="0044611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25" w:author="gilmar.ramos" w:date="2021-03-05T17:17:00Z"/>
          <w:sz w:val="24"/>
          <w:szCs w:val="24"/>
        </w:rPr>
      </w:pPr>
    </w:p>
    <w:p w14:paraId="36293FA4" w14:textId="211FCD66" w:rsidR="00D77AB1" w:rsidRPr="00C57955" w:rsidDel="00AC0630" w:rsidRDefault="00D77AB1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26" w:author="gilmar.ramos" w:date="2021-03-05T17:17:00Z"/>
          <w:sz w:val="24"/>
          <w:szCs w:val="24"/>
        </w:rPr>
      </w:pPr>
    </w:p>
    <w:p w14:paraId="7EE60044" w14:textId="0C95BE50" w:rsidR="00D77AB1" w:rsidRPr="00602B1B" w:rsidDel="0056704D" w:rsidRDefault="00D77AB1" w:rsidP="00D77AB1">
      <w:pPr>
        <w:jc w:val="center"/>
        <w:rPr>
          <w:del w:id="1527" w:author="gilmar.ramos" w:date="2021-03-05T18:07:00Z"/>
          <w:b/>
        </w:rPr>
      </w:pPr>
      <w:del w:id="1528" w:author="gilmar.ramos" w:date="2021-03-05T18:07:00Z">
        <w:r w:rsidRPr="00373E6F" w:rsidDel="0056704D">
          <w:rPr>
            <w:b/>
          </w:rPr>
          <w:delText xml:space="preserve">EDITAL Nº </w:delText>
        </w:r>
      </w:del>
      <w:del w:id="1529" w:author="gilmar.ramos" w:date="2021-03-04T07:12:00Z">
        <w:r w:rsidRPr="00602B1B" w:rsidDel="009E023F">
          <w:rPr>
            <w:b/>
            <w:rPrChange w:id="1530" w:author="gilmar.ramos" w:date="2021-03-05T17:52:00Z">
              <w:rPr>
                <w:b/>
                <w:highlight w:val="yellow"/>
              </w:rPr>
            </w:rPrChange>
          </w:rPr>
          <w:delText>0xx</w:delText>
        </w:r>
      </w:del>
      <w:del w:id="1531" w:author="gilmar.ramos" w:date="2021-03-05T18:07:00Z">
        <w:r w:rsidRPr="00602B1B" w:rsidDel="0056704D">
          <w:rPr>
            <w:b/>
            <w:rPrChange w:id="1532" w:author="gilmar.ramos" w:date="2021-03-05T17:52:00Z">
              <w:rPr>
                <w:b/>
                <w:highlight w:val="yellow"/>
              </w:rPr>
            </w:rPrChange>
          </w:rPr>
          <w:delText>/2021</w:delText>
        </w:r>
        <w:r w:rsidRPr="00373E6F" w:rsidDel="0056704D">
          <w:rPr>
            <w:b/>
          </w:rPr>
          <w:delText xml:space="preserve"> – SELEÇÃO DE RESIDENTES </w:delText>
        </w:r>
      </w:del>
    </w:p>
    <w:p w14:paraId="58A53241" w14:textId="4C1D744F" w:rsidR="00D77AB1" w:rsidRPr="00602B1B" w:rsidDel="0056704D" w:rsidRDefault="00D77AB1" w:rsidP="00D77AB1">
      <w:pPr>
        <w:jc w:val="center"/>
        <w:rPr>
          <w:del w:id="1533" w:author="gilmar.ramos" w:date="2021-03-05T18:07:00Z"/>
          <w:b/>
        </w:rPr>
      </w:pPr>
      <w:del w:id="1534" w:author="gilmar.ramos" w:date="2021-03-05T18:07:00Z">
        <w:r w:rsidRPr="00602B1B" w:rsidDel="0056704D">
          <w:rPr>
            <w:b/>
          </w:rPr>
          <w:delText>PROGRAMA DE RESIDÊNCIA PEDAGÓGICA CAPES/UNIFESSPA</w:delText>
        </w:r>
      </w:del>
    </w:p>
    <w:p w14:paraId="5485C3B3" w14:textId="2103C841" w:rsidR="00D77AB1" w:rsidRPr="00602B1B" w:rsidDel="0056704D" w:rsidRDefault="00D77AB1" w:rsidP="00D77AB1">
      <w:pPr>
        <w:spacing w:line="276" w:lineRule="auto"/>
        <w:jc w:val="center"/>
        <w:rPr>
          <w:del w:id="1535" w:author="gilmar.ramos" w:date="2021-03-05T18:07:00Z"/>
        </w:rPr>
      </w:pPr>
    </w:p>
    <w:p w14:paraId="2AB18CEF" w14:textId="0226D10C" w:rsidR="00D77AB1" w:rsidRPr="00602B1B" w:rsidDel="0056704D" w:rsidRDefault="00D77AB1" w:rsidP="00D77AB1">
      <w:pPr>
        <w:spacing w:line="276" w:lineRule="auto"/>
        <w:jc w:val="center"/>
        <w:rPr>
          <w:del w:id="1536" w:author="gilmar.ramos" w:date="2021-03-05T18:07:00Z"/>
          <w:b/>
        </w:rPr>
      </w:pPr>
      <w:del w:id="1537" w:author="gilmar.ramos" w:date="2021-03-05T18:07:00Z">
        <w:r w:rsidRPr="00602B1B" w:rsidDel="0056704D">
          <w:rPr>
            <w:b/>
          </w:rPr>
          <w:delText>ANEXO 01 – FORMULÁRIO DE INSCRIÇÃO</w:delText>
        </w:r>
      </w:del>
    </w:p>
    <w:p w14:paraId="78787DAB" w14:textId="262E60D9" w:rsidR="00D77AB1" w:rsidRPr="00602B1B" w:rsidDel="0056704D" w:rsidRDefault="00D77AB1" w:rsidP="00D77AB1">
      <w:pPr>
        <w:spacing w:line="276" w:lineRule="auto"/>
        <w:jc w:val="center"/>
        <w:rPr>
          <w:del w:id="1538" w:author="gilmar.ramos" w:date="2021-03-05T18:07:00Z"/>
        </w:rPr>
      </w:pPr>
    </w:p>
    <w:tbl>
      <w:tblPr>
        <w:tblW w:w="9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6"/>
        <w:gridCol w:w="4866"/>
      </w:tblGrid>
      <w:tr w:rsidR="00C57955" w:rsidRPr="00602B1B" w:rsidDel="0056704D" w14:paraId="01B627A0" w14:textId="0A3EE3A3" w:rsidTr="00D77AB1">
        <w:trPr>
          <w:trHeight w:val="568"/>
          <w:jc w:val="center"/>
          <w:del w:id="1539" w:author="gilmar.ramos" w:date="2021-03-05T18:07:00Z"/>
        </w:trPr>
        <w:tc>
          <w:tcPr>
            <w:tcW w:w="9732" w:type="dxa"/>
            <w:gridSpan w:val="2"/>
            <w:shd w:val="clear" w:color="auto" w:fill="auto"/>
          </w:tcPr>
          <w:p w14:paraId="417A08F3" w14:textId="0C49E766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34"/>
              <w:rPr>
                <w:del w:id="1540" w:author="gilmar.ramos" w:date="2021-03-05T18:07:00Z"/>
              </w:rPr>
            </w:pPr>
            <w:del w:id="1541" w:author="gilmar.ramos" w:date="2021-03-05T18:07:00Z">
              <w:r w:rsidRPr="00602B1B" w:rsidDel="0056704D">
                <w:delText>Nome:</w:delText>
              </w:r>
            </w:del>
          </w:p>
        </w:tc>
      </w:tr>
      <w:tr w:rsidR="00C57955" w:rsidRPr="00602B1B" w:rsidDel="0056704D" w14:paraId="300AD306" w14:textId="3D4A96C7" w:rsidTr="00D77AB1">
        <w:trPr>
          <w:trHeight w:val="565"/>
          <w:jc w:val="center"/>
          <w:del w:id="1542" w:author="gilmar.ramos" w:date="2021-03-05T18:07:00Z"/>
        </w:trPr>
        <w:tc>
          <w:tcPr>
            <w:tcW w:w="4866" w:type="dxa"/>
            <w:shd w:val="clear" w:color="auto" w:fill="auto"/>
          </w:tcPr>
          <w:p w14:paraId="441AD454" w14:textId="52523C57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  <w:rPr>
                <w:del w:id="1543" w:author="gilmar.ramos" w:date="2021-03-05T18:07:00Z"/>
              </w:rPr>
            </w:pPr>
            <w:del w:id="1544" w:author="gilmar.ramos" w:date="2021-03-05T18:07:00Z">
              <w:r w:rsidRPr="00602B1B" w:rsidDel="0056704D">
                <w:delText>Matrícula:</w:delText>
              </w:r>
            </w:del>
          </w:p>
        </w:tc>
        <w:tc>
          <w:tcPr>
            <w:tcW w:w="4866" w:type="dxa"/>
            <w:shd w:val="clear" w:color="auto" w:fill="auto"/>
          </w:tcPr>
          <w:p w14:paraId="545084FD" w14:textId="692B4D8A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  <w:rPr>
                <w:del w:id="1545" w:author="gilmar.ramos" w:date="2021-03-05T18:07:00Z"/>
              </w:rPr>
            </w:pPr>
            <w:del w:id="1546" w:author="gilmar.ramos" w:date="2021-03-05T18:07:00Z">
              <w:r w:rsidRPr="00602B1B" w:rsidDel="0056704D">
                <w:delText>Semestre que está cursando:</w:delText>
              </w:r>
            </w:del>
          </w:p>
        </w:tc>
      </w:tr>
      <w:tr w:rsidR="00C57955" w:rsidRPr="00602B1B" w:rsidDel="0056704D" w14:paraId="1C4622D4" w14:textId="765E7377" w:rsidTr="00D77AB1">
        <w:trPr>
          <w:trHeight w:val="568"/>
          <w:jc w:val="center"/>
          <w:del w:id="1547" w:author="gilmar.ramos" w:date="2021-03-05T18:07:00Z"/>
        </w:trPr>
        <w:tc>
          <w:tcPr>
            <w:tcW w:w="9732" w:type="dxa"/>
            <w:gridSpan w:val="2"/>
            <w:shd w:val="clear" w:color="auto" w:fill="auto"/>
          </w:tcPr>
          <w:p w14:paraId="2A4E6359" w14:textId="675D038F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  <w:rPr>
                <w:del w:id="1548" w:author="gilmar.ramos" w:date="2021-03-05T18:07:00Z"/>
              </w:rPr>
            </w:pPr>
            <w:del w:id="1549" w:author="gilmar.ramos" w:date="2021-03-05T18:07:00Z">
              <w:r w:rsidRPr="00602B1B" w:rsidDel="0056704D">
                <w:delText>Curso de licenciatura no qual está matriculado(a)</w:delText>
              </w:r>
            </w:del>
          </w:p>
        </w:tc>
      </w:tr>
      <w:tr w:rsidR="00C57955" w:rsidRPr="00602B1B" w:rsidDel="0056704D" w14:paraId="6DB4CCC3" w14:textId="06DD1D41" w:rsidTr="00D77AB1">
        <w:trPr>
          <w:trHeight w:val="566"/>
          <w:jc w:val="center"/>
          <w:del w:id="1550" w:author="gilmar.ramos" w:date="2021-03-05T18:07:00Z"/>
        </w:trPr>
        <w:tc>
          <w:tcPr>
            <w:tcW w:w="9732" w:type="dxa"/>
            <w:gridSpan w:val="2"/>
            <w:shd w:val="clear" w:color="auto" w:fill="auto"/>
          </w:tcPr>
          <w:p w14:paraId="49B2DC28" w14:textId="00884574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708"/>
              <w:rPr>
                <w:del w:id="1551" w:author="gilmar.ramos" w:date="2021-03-05T18:07:00Z"/>
              </w:rPr>
            </w:pPr>
            <w:del w:id="1552" w:author="gilmar.ramos" w:date="2021-03-05T18:07:00Z">
              <w:r w:rsidRPr="00602B1B" w:rsidDel="0056704D">
                <w:delText>Turno:</w:delText>
              </w:r>
            </w:del>
          </w:p>
        </w:tc>
      </w:tr>
      <w:tr w:rsidR="00C57955" w:rsidRPr="00602B1B" w:rsidDel="0056704D" w14:paraId="73D51FE7" w14:textId="154F5E0C" w:rsidTr="00D77AB1">
        <w:trPr>
          <w:trHeight w:val="565"/>
          <w:jc w:val="center"/>
          <w:del w:id="1553" w:author="gilmar.ramos" w:date="2021-03-05T18:07:00Z"/>
        </w:trPr>
        <w:tc>
          <w:tcPr>
            <w:tcW w:w="4866" w:type="dxa"/>
            <w:shd w:val="clear" w:color="auto" w:fill="auto"/>
          </w:tcPr>
          <w:p w14:paraId="4C2033B3" w14:textId="0C7ADC1A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  <w:rPr>
                <w:del w:id="1554" w:author="gilmar.ramos" w:date="2021-03-05T18:07:00Z"/>
              </w:rPr>
            </w:pPr>
            <w:del w:id="1555" w:author="gilmar.ramos" w:date="2021-03-05T18:07:00Z">
              <w:r w:rsidRPr="00602B1B" w:rsidDel="0056704D">
                <w:delText>RG:</w:delText>
              </w:r>
            </w:del>
          </w:p>
        </w:tc>
        <w:tc>
          <w:tcPr>
            <w:tcW w:w="4866" w:type="dxa"/>
            <w:shd w:val="clear" w:color="auto" w:fill="auto"/>
          </w:tcPr>
          <w:p w14:paraId="0A6C325F" w14:textId="0ADB2CB9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  <w:rPr>
                <w:del w:id="1556" w:author="gilmar.ramos" w:date="2021-03-05T18:07:00Z"/>
              </w:rPr>
            </w:pPr>
            <w:del w:id="1557" w:author="gilmar.ramos" w:date="2021-03-05T18:07:00Z">
              <w:r w:rsidRPr="00602B1B" w:rsidDel="0056704D">
                <w:delText>CPF:</w:delText>
              </w:r>
            </w:del>
          </w:p>
        </w:tc>
      </w:tr>
      <w:tr w:rsidR="00C57955" w:rsidRPr="00602B1B" w:rsidDel="0056704D" w14:paraId="61BB056E" w14:textId="55F94660" w:rsidTr="00D77AB1">
        <w:trPr>
          <w:trHeight w:val="565"/>
          <w:jc w:val="center"/>
          <w:del w:id="1558" w:author="gilmar.ramos" w:date="2021-03-05T18:07:00Z"/>
        </w:trPr>
        <w:tc>
          <w:tcPr>
            <w:tcW w:w="4866" w:type="dxa"/>
            <w:shd w:val="clear" w:color="auto" w:fill="auto"/>
          </w:tcPr>
          <w:p w14:paraId="5235E65D" w14:textId="0BF934CE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  <w:rPr>
                <w:del w:id="1559" w:author="gilmar.ramos" w:date="2021-03-05T18:07:00Z"/>
              </w:rPr>
            </w:pPr>
            <w:del w:id="1560" w:author="gilmar.ramos" w:date="2021-03-05T18:07:00Z">
              <w:r w:rsidRPr="00602B1B" w:rsidDel="0056704D">
                <w:delText>Telefone:</w:delText>
              </w:r>
            </w:del>
          </w:p>
        </w:tc>
        <w:tc>
          <w:tcPr>
            <w:tcW w:w="4866" w:type="dxa"/>
            <w:shd w:val="clear" w:color="auto" w:fill="auto"/>
          </w:tcPr>
          <w:p w14:paraId="78D36AF4" w14:textId="216FB82C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  <w:rPr>
                <w:del w:id="1561" w:author="gilmar.ramos" w:date="2021-03-05T18:07:00Z"/>
              </w:rPr>
            </w:pPr>
            <w:del w:id="1562" w:author="gilmar.ramos" w:date="2021-03-05T18:07:00Z">
              <w:r w:rsidRPr="00602B1B" w:rsidDel="0056704D">
                <w:delText>e-mail:</w:delText>
              </w:r>
            </w:del>
          </w:p>
        </w:tc>
      </w:tr>
      <w:tr w:rsidR="00C57955" w:rsidRPr="00602B1B" w:rsidDel="0056704D" w14:paraId="5A8BC60A" w14:textId="6AEB1B64" w:rsidTr="00D77AB1">
        <w:trPr>
          <w:trHeight w:val="568"/>
          <w:jc w:val="center"/>
          <w:del w:id="1563" w:author="gilmar.ramos" w:date="2021-03-05T18:07:00Z"/>
        </w:trPr>
        <w:tc>
          <w:tcPr>
            <w:tcW w:w="9732" w:type="dxa"/>
            <w:gridSpan w:val="2"/>
            <w:shd w:val="clear" w:color="auto" w:fill="auto"/>
          </w:tcPr>
          <w:p w14:paraId="5ECC314A" w14:textId="44D64392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  <w:rPr>
                <w:del w:id="1564" w:author="gilmar.ramos" w:date="2021-03-05T18:07:00Z"/>
              </w:rPr>
            </w:pPr>
            <w:del w:id="1565" w:author="gilmar.ramos" w:date="2021-03-05T18:07:00Z">
              <w:r w:rsidRPr="00602B1B" w:rsidDel="0056704D">
                <w:delText>Nome do docente orientador de área responsável:</w:delText>
              </w:r>
            </w:del>
          </w:p>
        </w:tc>
      </w:tr>
      <w:tr w:rsidR="00C57955" w:rsidRPr="00602B1B" w:rsidDel="0056704D" w14:paraId="132D01FF" w14:textId="7E0E069D" w:rsidTr="00D77AB1">
        <w:trPr>
          <w:trHeight w:val="565"/>
          <w:jc w:val="center"/>
          <w:del w:id="1566" w:author="gilmar.ramos" w:date="2021-03-05T18:07:00Z"/>
        </w:trPr>
        <w:tc>
          <w:tcPr>
            <w:tcW w:w="9732" w:type="dxa"/>
            <w:gridSpan w:val="2"/>
            <w:shd w:val="clear" w:color="auto" w:fill="auto"/>
          </w:tcPr>
          <w:p w14:paraId="3F394586" w14:textId="45663BB9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  <w:rPr>
                <w:del w:id="1567" w:author="gilmar.ramos" w:date="2021-03-05T18:07:00Z"/>
              </w:rPr>
            </w:pPr>
            <w:del w:id="1568" w:author="gilmar.ramos" w:date="2021-03-05T18:07:00Z">
              <w:r w:rsidRPr="00602B1B" w:rsidDel="0056704D">
                <w:delText>Subprojeto:</w:delText>
              </w:r>
            </w:del>
          </w:p>
        </w:tc>
      </w:tr>
      <w:tr w:rsidR="00C57955" w:rsidRPr="00602B1B" w:rsidDel="0056704D" w14:paraId="7A45BAC7" w14:textId="500142B4" w:rsidTr="00D77AB1">
        <w:trPr>
          <w:trHeight w:val="3204"/>
          <w:jc w:val="center"/>
          <w:del w:id="1569" w:author="gilmar.ramos" w:date="2021-03-05T18:07:00Z"/>
        </w:trPr>
        <w:tc>
          <w:tcPr>
            <w:tcW w:w="9732" w:type="dxa"/>
            <w:gridSpan w:val="2"/>
            <w:shd w:val="clear" w:color="auto" w:fill="auto"/>
          </w:tcPr>
          <w:p w14:paraId="40B23EB9" w14:textId="30123FB4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76" w:lineRule="auto"/>
              <w:ind w:left="708" w:right="238"/>
              <w:rPr>
                <w:del w:id="1570" w:author="gilmar.ramos" w:date="2021-03-05T18:07:00Z"/>
              </w:rPr>
            </w:pPr>
            <w:del w:id="1571" w:author="gilmar.ramos" w:date="2021-03-05T18:07:00Z">
              <w:r w:rsidRPr="00602B1B" w:rsidDel="0056704D">
                <w:delText>Assinale as declarações com as quais concorda:</w:delText>
              </w:r>
            </w:del>
          </w:p>
          <w:p w14:paraId="111D03B2" w14:textId="7BED557F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spacing w:before="21" w:line="276" w:lineRule="auto"/>
              <w:ind w:left="708" w:right="238"/>
              <w:rPr>
                <w:del w:id="1572" w:author="gilmar.ramos" w:date="2021-03-05T18:07:00Z"/>
              </w:rPr>
            </w:pPr>
            <w:del w:id="1573" w:author="gilmar.ramos" w:date="2021-03-05T18:07:00Z">
              <w:r w:rsidRPr="00602B1B" w:rsidDel="0056704D">
                <w:delText>(   )</w:delText>
              </w:r>
              <w:r w:rsidRPr="00602B1B" w:rsidDel="0056704D">
                <w:tab/>
                <w:delText>Declaro ter condições de dedicar no mínimo 25 horas mensais para o desenvolvimento das atividades do Programa Institucional do Programa Residência Pedagógica, por 18 meses, a partir de 03 de novembro de 2020;</w:delText>
              </w:r>
            </w:del>
          </w:p>
          <w:p w14:paraId="212377E4" w14:textId="425DF2B3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"/>
              </w:tabs>
              <w:spacing w:before="6" w:line="276" w:lineRule="auto"/>
              <w:ind w:left="708" w:right="238"/>
              <w:rPr>
                <w:del w:id="1574" w:author="gilmar.ramos" w:date="2021-03-05T18:07:00Z"/>
                <w:b/>
              </w:rPr>
            </w:pPr>
            <w:del w:id="1575" w:author="gilmar.ramos" w:date="2021-03-05T18:07:00Z">
              <w:r w:rsidRPr="00602B1B" w:rsidDel="0056704D">
                <w:delText>(   )</w:delText>
              </w:r>
              <w:r w:rsidRPr="00602B1B" w:rsidDel="0056704D">
                <w:tab/>
                <w:delText>Declaro não estar usufruindo de qualquer outro tipo de bolsa oferecido por programas executados pela Unifesspa, salvo:</w:delText>
              </w:r>
            </w:del>
          </w:p>
          <w:p w14:paraId="68BB3074" w14:textId="621C4DDA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19"/>
                <w:tab w:val="left" w:pos="8695"/>
              </w:tabs>
              <w:spacing w:before="3" w:line="276" w:lineRule="auto"/>
              <w:ind w:left="708" w:right="238"/>
              <w:rPr>
                <w:del w:id="1576" w:author="gilmar.ramos" w:date="2021-03-05T18:07:00Z"/>
              </w:rPr>
            </w:pPr>
            <w:del w:id="1577" w:author="gilmar.ramos" w:date="2021-03-05T18:07:00Z">
              <w:r w:rsidRPr="00602B1B" w:rsidDel="0056704D">
                <w:delText>(   ) Assistência Estudantil. Qual?</w:delText>
              </w:r>
            </w:del>
          </w:p>
          <w:p w14:paraId="703ECF0B" w14:textId="1FF34814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19"/>
                <w:tab w:val="left" w:pos="8695"/>
              </w:tabs>
              <w:spacing w:before="3" w:line="276" w:lineRule="auto"/>
              <w:ind w:left="708" w:right="238"/>
              <w:rPr>
                <w:del w:id="1578" w:author="gilmar.ramos" w:date="2021-03-05T18:07:00Z"/>
                <w:u w:val="single"/>
              </w:rPr>
            </w:pPr>
            <w:del w:id="1579" w:author="gilmar.ramos" w:date="2021-03-05T18:07:00Z">
              <w:r w:rsidRPr="00602B1B" w:rsidDel="0056704D">
                <w:delText xml:space="preserve"> ______________________________________________</w:delText>
              </w:r>
            </w:del>
          </w:p>
          <w:p w14:paraId="3499D155" w14:textId="2EB97998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19"/>
                <w:tab w:val="left" w:pos="8695"/>
              </w:tabs>
              <w:spacing w:before="3" w:line="276" w:lineRule="auto"/>
              <w:ind w:left="708" w:right="238"/>
              <w:rPr>
                <w:del w:id="1580" w:author="gilmar.ramos" w:date="2021-03-05T18:07:00Z"/>
              </w:rPr>
            </w:pPr>
            <w:del w:id="1581" w:author="gilmar.ramos" w:date="2021-03-05T18:07:00Z">
              <w:r w:rsidRPr="00602B1B" w:rsidDel="0056704D">
                <w:delText>(   ) Programa Bolsa Permanência do MEC.</w:delText>
              </w:r>
            </w:del>
          </w:p>
          <w:p w14:paraId="0C0078EF" w14:textId="1C7A7F6F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19"/>
                <w:tab w:val="left" w:pos="8695"/>
              </w:tabs>
              <w:spacing w:before="3" w:line="276" w:lineRule="auto"/>
              <w:ind w:left="708" w:right="238"/>
              <w:rPr>
                <w:del w:id="1582" w:author="gilmar.ramos" w:date="2021-03-05T18:07:00Z"/>
              </w:rPr>
            </w:pPr>
          </w:p>
          <w:p w14:paraId="092C0E24" w14:textId="664F1EDB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  <w:tab w:val="left" w:pos="897"/>
              </w:tabs>
              <w:spacing w:before="2" w:line="276" w:lineRule="auto"/>
              <w:ind w:left="708" w:right="238"/>
              <w:rPr>
                <w:del w:id="1583" w:author="gilmar.ramos" w:date="2021-03-05T18:07:00Z"/>
              </w:rPr>
            </w:pPr>
            <w:del w:id="1584" w:author="gilmar.ramos" w:date="2021-03-05T18:07:00Z">
              <w:r w:rsidRPr="00602B1B" w:rsidDel="0056704D">
                <w:delText xml:space="preserve">(   ) Declaro que concordo com as normas de participação do processo seletivo para o Programa Institucional de Bolsa do Programa de Residência Pedagógica 2020 nos termos do </w:delText>
              </w:r>
              <w:r w:rsidRPr="00602B1B" w:rsidDel="0056704D">
                <w:rPr>
                  <w:rPrChange w:id="1585" w:author="gilmar.ramos" w:date="2021-03-05T17:52:00Z">
                    <w:rPr>
                      <w:highlight w:val="yellow"/>
                    </w:rPr>
                  </w:rPrChange>
                </w:rPr>
                <w:delText xml:space="preserve">EDITAL nº </w:delText>
              </w:r>
            </w:del>
            <w:del w:id="1586" w:author="gilmar.ramos" w:date="2021-03-04T07:42:00Z">
              <w:r w:rsidRPr="00602B1B" w:rsidDel="007C322A">
                <w:rPr>
                  <w:rPrChange w:id="1587" w:author="gilmar.ramos" w:date="2021-03-05T17:52:00Z">
                    <w:rPr>
                      <w:highlight w:val="yellow"/>
                    </w:rPr>
                  </w:rPrChange>
                </w:rPr>
                <w:delText>14</w:delText>
              </w:r>
            </w:del>
            <w:del w:id="1588" w:author="gilmar.ramos" w:date="2021-03-05T18:07:00Z">
              <w:r w:rsidRPr="00602B1B" w:rsidDel="0056704D">
                <w:rPr>
                  <w:rPrChange w:id="1589" w:author="gilmar.ramos" w:date="2021-03-05T17:52:00Z">
                    <w:rPr>
                      <w:highlight w:val="yellow"/>
                    </w:rPr>
                  </w:rPrChange>
                </w:rPr>
                <w:delText>/202</w:delText>
              </w:r>
            </w:del>
            <w:del w:id="1590" w:author="gilmar.ramos" w:date="2021-03-04T07:42:00Z">
              <w:r w:rsidRPr="00602B1B" w:rsidDel="007C322A">
                <w:rPr>
                  <w:rPrChange w:id="1591" w:author="gilmar.ramos" w:date="2021-03-05T17:52:00Z">
                    <w:rPr>
                      <w:highlight w:val="yellow"/>
                    </w:rPr>
                  </w:rPrChange>
                </w:rPr>
                <w:delText>0</w:delText>
              </w:r>
            </w:del>
            <w:del w:id="1592" w:author="gilmar.ramos" w:date="2021-03-05T18:07:00Z">
              <w:r w:rsidRPr="00373E6F" w:rsidDel="0056704D">
                <w:delText xml:space="preserve"> – PROGRAMA DE RESIDÊNCIA PEDAGÓGICA/CAPES – UNIFESSPA.</w:delText>
              </w:r>
            </w:del>
          </w:p>
          <w:p w14:paraId="7A274015" w14:textId="045FB4EB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  <w:tab w:val="left" w:pos="897"/>
              </w:tabs>
              <w:spacing w:before="2" w:line="276" w:lineRule="auto"/>
              <w:ind w:left="708" w:right="238"/>
              <w:rPr>
                <w:del w:id="1593" w:author="gilmar.ramos" w:date="2021-03-05T18:07:00Z"/>
              </w:rPr>
            </w:pPr>
          </w:p>
          <w:p w14:paraId="4ED270FF" w14:textId="7AB01421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  <w:tab w:val="left" w:pos="897"/>
              </w:tabs>
              <w:spacing w:before="2" w:line="276" w:lineRule="auto"/>
              <w:ind w:left="708" w:right="238"/>
              <w:rPr>
                <w:del w:id="1594" w:author="gilmar.ramos" w:date="2021-03-05T18:07:00Z"/>
              </w:rPr>
            </w:pPr>
            <w:del w:id="1595" w:author="gilmar.ramos" w:date="2021-03-05T18:07:00Z">
              <w:r w:rsidRPr="00602B1B" w:rsidDel="0056704D">
                <w:delText xml:space="preserve">(  ) Em caso de não aprovação para vaga com bolsa, aceito participar como voluntário. </w:delText>
              </w:r>
            </w:del>
          </w:p>
        </w:tc>
      </w:tr>
      <w:tr w:rsidR="00C57955" w:rsidRPr="00602B1B" w:rsidDel="0056704D" w14:paraId="19D53E51" w14:textId="608C707B" w:rsidTr="00D77AB1">
        <w:trPr>
          <w:trHeight w:val="573"/>
          <w:jc w:val="center"/>
          <w:del w:id="1596" w:author="gilmar.ramos" w:date="2021-03-05T18:07:00Z"/>
        </w:trPr>
        <w:tc>
          <w:tcPr>
            <w:tcW w:w="4866" w:type="dxa"/>
            <w:shd w:val="clear" w:color="auto" w:fill="auto"/>
          </w:tcPr>
          <w:p w14:paraId="601B63D2" w14:textId="5F4E19D4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08"/>
              <w:rPr>
                <w:del w:id="1597" w:author="gilmar.ramos" w:date="2021-03-05T18:07:00Z"/>
              </w:rPr>
            </w:pPr>
            <w:del w:id="1598" w:author="gilmar.ramos" w:date="2021-03-05T18:07:00Z">
              <w:r w:rsidRPr="00602B1B" w:rsidDel="0056704D">
                <w:delText>Local:</w:delText>
              </w:r>
            </w:del>
          </w:p>
        </w:tc>
        <w:tc>
          <w:tcPr>
            <w:tcW w:w="4866" w:type="dxa"/>
            <w:shd w:val="clear" w:color="auto" w:fill="auto"/>
          </w:tcPr>
          <w:p w14:paraId="15D14F20" w14:textId="3E4462BB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08"/>
              <w:rPr>
                <w:del w:id="1599" w:author="gilmar.ramos" w:date="2021-03-05T18:07:00Z"/>
              </w:rPr>
            </w:pPr>
            <w:del w:id="1600" w:author="gilmar.ramos" w:date="2021-03-05T18:07:00Z">
              <w:r w:rsidRPr="00602B1B" w:rsidDel="0056704D">
                <w:delText>Data:</w:delText>
              </w:r>
            </w:del>
          </w:p>
        </w:tc>
      </w:tr>
      <w:tr w:rsidR="00C57955" w:rsidRPr="00602B1B" w:rsidDel="0056704D" w14:paraId="1E718178" w14:textId="05497354" w:rsidTr="00D77AB1">
        <w:trPr>
          <w:trHeight w:val="573"/>
          <w:jc w:val="center"/>
          <w:del w:id="1601" w:author="gilmar.ramos" w:date="2021-03-05T18:07:00Z"/>
        </w:trPr>
        <w:tc>
          <w:tcPr>
            <w:tcW w:w="9732" w:type="dxa"/>
            <w:gridSpan w:val="2"/>
            <w:shd w:val="clear" w:color="auto" w:fill="auto"/>
          </w:tcPr>
          <w:p w14:paraId="24C46C0A" w14:textId="28A60CE5" w:rsidR="00D77AB1" w:rsidRPr="00602B1B" w:rsidDel="0056704D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08"/>
              <w:rPr>
                <w:del w:id="1602" w:author="gilmar.ramos" w:date="2021-03-05T18:07:00Z"/>
              </w:rPr>
            </w:pPr>
            <w:del w:id="1603" w:author="gilmar.ramos" w:date="2021-03-05T18:07:00Z">
              <w:r w:rsidRPr="00602B1B" w:rsidDel="0056704D">
                <w:delText>Assinatura do discente:</w:delText>
              </w:r>
            </w:del>
          </w:p>
        </w:tc>
      </w:tr>
    </w:tbl>
    <w:p w14:paraId="0380972A" w14:textId="08172E5A" w:rsidR="00D77AB1" w:rsidRPr="00C57955" w:rsidDel="0056704D" w:rsidRDefault="00D77AB1" w:rsidP="00D77AB1">
      <w:pPr>
        <w:spacing w:line="276" w:lineRule="auto"/>
        <w:rPr>
          <w:del w:id="1604" w:author="gilmar.ramos" w:date="2021-03-05T18:07:00Z"/>
        </w:rPr>
      </w:pPr>
      <w:del w:id="1605" w:author="gilmar.ramos" w:date="2021-03-05T18:07:00Z">
        <w:r w:rsidRPr="00602B1B" w:rsidDel="0056704D">
          <w:delText xml:space="preserve">(Anexar documentos exigidos </w:delText>
        </w:r>
        <w:r w:rsidRPr="00602B1B" w:rsidDel="0056704D">
          <w:rPr>
            <w:rPrChange w:id="1606" w:author="gilmar.ramos" w:date="2021-03-05T17:52:00Z">
              <w:rPr>
                <w:highlight w:val="white"/>
              </w:rPr>
            </w:rPrChange>
          </w:rPr>
          <w:delText xml:space="preserve">no item </w:delText>
        </w:r>
      </w:del>
      <w:del w:id="1607" w:author="gilmar.ramos" w:date="2021-03-04T07:22:00Z">
        <w:r w:rsidRPr="00602B1B" w:rsidDel="00714BF3">
          <w:rPr>
            <w:rPrChange w:id="1608" w:author="gilmar.ramos" w:date="2021-03-05T17:52:00Z">
              <w:rPr>
                <w:highlight w:val="white"/>
              </w:rPr>
            </w:rPrChange>
          </w:rPr>
          <w:delText>7.2</w:delText>
        </w:r>
      </w:del>
      <w:del w:id="1609" w:author="gilmar.ramos" w:date="2021-03-05T18:07:00Z">
        <w:r w:rsidRPr="00602B1B" w:rsidDel="0056704D">
          <w:rPr>
            <w:rPrChange w:id="1610" w:author="gilmar.ramos" w:date="2021-03-05T17:52:00Z">
              <w:rPr>
                <w:highlight w:val="white"/>
              </w:rPr>
            </w:rPrChange>
          </w:rPr>
          <w:delText xml:space="preserve"> </w:delText>
        </w:r>
        <w:r w:rsidRPr="00373E6F" w:rsidDel="0056704D">
          <w:delText xml:space="preserve">do Edital nº </w:delText>
        </w:r>
      </w:del>
      <w:del w:id="1611" w:author="gilmar.ramos" w:date="2021-03-04T07:22:00Z">
        <w:r w:rsidRPr="00373E6F" w:rsidDel="00714BF3">
          <w:delText>14</w:delText>
        </w:r>
      </w:del>
      <w:del w:id="1612" w:author="gilmar.ramos" w:date="2021-03-05T18:07:00Z">
        <w:r w:rsidRPr="00602B1B" w:rsidDel="0056704D">
          <w:delText>/202</w:delText>
        </w:r>
      </w:del>
      <w:del w:id="1613" w:author="gilmar.ramos" w:date="2021-03-04T07:22:00Z">
        <w:r w:rsidRPr="00602B1B" w:rsidDel="00714BF3">
          <w:delText>0</w:delText>
        </w:r>
      </w:del>
      <w:del w:id="1614" w:author="gilmar.ramos" w:date="2021-03-05T18:07:00Z">
        <w:r w:rsidRPr="00602B1B" w:rsidDel="0056704D">
          <w:delText>)</w:delText>
        </w:r>
      </w:del>
    </w:p>
    <w:p w14:paraId="7733CD11" w14:textId="7C59F0A8" w:rsidR="00D77AB1" w:rsidRPr="00C57955" w:rsidDel="0056704D" w:rsidRDefault="00D77AB1" w:rsidP="00D77AB1">
      <w:pPr>
        <w:spacing w:line="276" w:lineRule="auto"/>
        <w:rPr>
          <w:del w:id="1615" w:author="gilmar.ramos" w:date="2021-03-05T18:07:00Z"/>
        </w:rPr>
      </w:pPr>
    </w:p>
    <w:p w14:paraId="194F08D4" w14:textId="2172658E" w:rsidR="00D77AB1" w:rsidRPr="00C57955" w:rsidDel="0056704D" w:rsidRDefault="00D77AB1" w:rsidP="00D77AB1">
      <w:pPr>
        <w:jc w:val="center"/>
        <w:rPr>
          <w:del w:id="1616" w:author="gilmar.ramos" w:date="2021-03-05T18:07:00Z"/>
          <w:b/>
        </w:rPr>
      </w:pPr>
    </w:p>
    <w:p w14:paraId="0812660A" w14:textId="3CAEAA44" w:rsidR="00D77AB1" w:rsidRPr="00C57955" w:rsidDel="0056704D" w:rsidRDefault="00D77AB1" w:rsidP="00D77AB1">
      <w:pPr>
        <w:jc w:val="center"/>
        <w:rPr>
          <w:del w:id="1617" w:author="gilmar.ramos" w:date="2021-03-05T18:07:00Z"/>
          <w:b/>
        </w:rPr>
      </w:pPr>
    </w:p>
    <w:p w14:paraId="44E149E0" w14:textId="77777777" w:rsidR="00D77AB1" w:rsidRPr="00C57955" w:rsidRDefault="00D77AB1" w:rsidP="00D77AB1">
      <w:pPr>
        <w:jc w:val="center"/>
        <w:rPr>
          <w:b/>
          <w:highlight w:val="yellow"/>
        </w:rPr>
      </w:pPr>
    </w:p>
    <w:p w14:paraId="11DBF1B7" w14:textId="77777777" w:rsidR="00D77AB1" w:rsidRPr="00C57955" w:rsidRDefault="00D77AB1" w:rsidP="00D77AB1">
      <w:pPr>
        <w:jc w:val="center"/>
        <w:rPr>
          <w:b/>
          <w:highlight w:val="white"/>
        </w:rPr>
      </w:pPr>
    </w:p>
    <w:p w14:paraId="3DD4BD11" w14:textId="48F28773" w:rsidR="00D77AB1" w:rsidRPr="00373E6F" w:rsidRDefault="00D77AB1" w:rsidP="00D77AB1">
      <w:pPr>
        <w:jc w:val="center"/>
        <w:rPr>
          <w:b/>
        </w:rPr>
      </w:pPr>
      <w:r w:rsidRPr="00602B1B">
        <w:rPr>
          <w:b/>
          <w:rPrChange w:id="1618" w:author="gilmar.ramos" w:date="2021-03-05T17:52:00Z">
            <w:rPr>
              <w:b/>
              <w:highlight w:val="white"/>
            </w:rPr>
          </w:rPrChange>
        </w:rPr>
        <w:t xml:space="preserve">EDITAL N. </w:t>
      </w:r>
      <w:r w:rsidRPr="00602B1B">
        <w:rPr>
          <w:b/>
          <w:rPrChange w:id="1619" w:author="gilmar.ramos" w:date="2021-03-05T17:52:00Z">
            <w:rPr>
              <w:b/>
              <w:highlight w:val="yellow"/>
            </w:rPr>
          </w:rPrChange>
        </w:rPr>
        <w:t>0</w:t>
      </w:r>
      <w:ins w:id="1620" w:author="gilmar.ramos" w:date="2021-03-04T07:23:00Z">
        <w:r w:rsidR="00714BF3" w:rsidRPr="00602B1B">
          <w:rPr>
            <w:b/>
            <w:rPrChange w:id="1621" w:author="gilmar.ramos" w:date="2021-03-05T17:52:00Z">
              <w:rPr>
                <w:b/>
                <w:highlight w:val="yellow"/>
              </w:rPr>
            </w:rPrChange>
          </w:rPr>
          <w:t>6</w:t>
        </w:r>
      </w:ins>
      <w:del w:id="1622" w:author="gilmar.ramos" w:date="2021-03-04T07:23:00Z">
        <w:r w:rsidR="00BF0D41" w:rsidRPr="00602B1B" w:rsidDel="00714BF3">
          <w:rPr>
            <w:b/>
            <w:rPrChange w:id="1623" w:author="gilmar.ramos" w:date="2021-03-05T17:52:00Z">
              <w:rPr>
                <w:b/>
                <w:highlight w:val="yellow"/>
              </w:rPr>
            </w:rPrChange>
          </w:rPr>
          <w:delText>xx</w:delText>
        </w:r>
      </w:del>
      <w:r w:rsidRPr="00602B1B">
        <w:rPr>
          <w:b/>
          <w:rPrChange w:id="1624" w:author="gilmar.ramos" w:date="2021-03-05T17:52:00Z">
            <w:rPr>
              <w:b/>
              <w:highlight w:val="yellow"/>
            </w:rPr>
          </w:rPrChange>
        </w:rPr>
        <w:t>/202</w:t>
      </w:r>
      <w:r w:rsidR="00BF0D41" w:rsidRPr="00602B1B">
        <w:rPr>
          <w:b/>
          <w:rPrChange w:id="1625" w:author="gilmar.ramos" w:date="2021-03-05T17:52:00Z">
            <w:rPr>
              <w:b/>
              <w:highlight w:val="yellow"/>
            </w:rPr>
          </w:rPrChange>
        </w:rPr>
        <w:t>1</w:t>
      </w:r>
      <w:ins w:id="1626" w:author="gilmar.ramos" w:date="2021-03-04T07:23:00Z">
        <w:r w:rsidR="00714BF3" w:rsidRPr="00602B1B">
          <w:rPr>
            <w:b/>
            <w:rPrChange w:id="1627" w:author="gilmar.ramos" w:date="2021-03-05T17:52:00Z">
              <w:rPr>
                <w:b/>
                <w:highlight w:val="yellow"/>
              </w:rPr>
            </w:rPrChange>
          </w:rPr>
          <w:t xml:space="preserve"> PROEG</w:t>
        </w:r>
      </w:ins>
      <w:r w:rsidRPr="00602B1B">
        <w:rPr>
          <w:b/>
          <w:rPrChange w:id="1628" w:author="gilmar.ramos" w:date="2021-03-05T17:52:00Z">
            <w:rPr>
              <w:b/>
              <w:highlight w:val="yellow"/>
            </w:rPr>
          </w:rPrChange>
        </w:rPr>
        <w:t xml:space="preserve"> </w:t>
      </w:r>
      <w:r w:rsidRPr="00373E6F">
        <w:rPr>
          <w:b/>
        </w:rPr>
        <w:t xml:space="preserve">– SELEÇÃO DE RESIDENTES </w:t>
      </w:r>
    </w:p>
    <w:p w14:paraId="256608DF" w14:textId="77777777" w:rsidR="00D77AB1" w:rsidRPr="00602B1B" w:rsidRDefault="00D77AB1" w:rsidP="00D77AB1">
      <w:pPr>
        <w:jc w:val="center"/>
        <w:rPr>
          <w:b/>
        </w:rPr>
      </w:pPr>
      <w:r w:rsidRPr="00602B1B">
        <w:rPr>
          <w:b/>
        </w:rPr>
        <w:t>PROGRAMA DE RESIDÊNCIA PEDAGÓGICA CAPES/UNIFESSPA</w:t>
      </w:r>
    </w:p>
    <w:p w14:paraId="566F28BB" w14:textId="77777777" w:rsidR="00D77AB1" w:rsidRPr="00602B1B" w:rsidRDefault="00D77AB1" w:rsidP="00D77AB1">
      <w:pPr>
        <w:spacing w:line="276" w:lineRule="auto"/>
        <w:jc w:val="center"/>
      </w:pPr>
    </w:p>
    <w:p w14:paraId="017A5FFC" w14:textId="77777777" w:rsidR="00D77AB1" w:rsidRPr="00602B1B" w:rsidRDefault="00D77AB1" w:rsidP="00D77AB1">
      <w:pPr>
        <w:ind w:left="-709" w:right="-710"/>
        <w:jc w:val="center"/>
        <w:rPr>
          <w:b/>
        </w:rPr>
      </w:pPr>
      <w:bookmarkStart w:id="1629" w:name="_GoBack"/>
      <w:r w:rsidRPr="00602B1B">
        <w:rPr>
          <w:b/>
        </w:rPr>
        <w:t>ANEXO 02 –</w:t>
      </w:r>
      <w:r w:rsidRPr="00602B1B">
        <w:t xml:space="preserve"> </w:t>
      </w:r>
      <w:r w:rsidRPr="00602B1B">
        <w:rPr>
          <w:b/>
        </w:rPr>
        <w:t xml:space="preserve">TERMO DE COMPROMISSO </w:t>
      </w:r>
    </w:p>
    <w:bookmarkEnd w:id="1629"/>
    <w:p w14:paraId="4EC0F60D" w14:textId="77777777" w:rsidR="00D77AB1" w:rsidRPr="00602B1B" w:rsidRDefault="00D77AB1" w:rsidP="00D77AB1">
      <w:pPr>
        <w:spacing w:line="276" w:lineRule="auto"/>
        <w:jc w:val="center"/>
      </w:pPr>
    </w:p>
    <w:p w14:paraId="5BAC30B5" w14:textId="77777777" w:rsidR="00D77AB1" w:rsidRPr="00602B1B" w:rsidRDefault="00D77AB1" w:rsidP="00D77AB1">
      <w:pPr>
        <w:spacing w:line="276" w:lineRule="auto"/>
        <w:jc w:val="center"/>
      </w:pPr>
    </w:p>
    <w:p w14:paraId="77D568D7" w14:textId="77777777" w:rsidR="00D77AB1" w:rsidRPr="00602B1B" w:rsidRDefault="00D77AB1" w:rsidP="00D77AB1">
      <w:pPr>
        <w:spacing w:line="276" w:lineRule="auto"/>
        <w:jc w:val="center"/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D77AB1" w:rsidRPr="00C57955" w14:paraId="2B0BA230" w14:textId="77777777" w:rsidTr="00BF0D41">
        <w:trPr>
          <w:jc w:val="center"/>
        </w:trPr>
        <w:tc>
          <w:tcPr>
            <w:tcW w:w="9781" w:type="dxa"/>
          </w:tcPr>
          <w:p w14:paraId="5123FF2F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20"/>
              </w:tabs>
              <w:spacing w:line="360" w:lineRule="auto"/>
              <w:ind w:left="37" w:right="31"/>
            </w:pPr>
          </w:p>
          <w:p w14:paraId="6D018A4F" w14:textId="114AC413" w:rsidR="00D77AB1" w:rsidRPr="00602B1B" w:rsidRDefault="00D77AB1" w:rsidP="00391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20"/>
              </w:tabs>
              <w:spacing w:line="360" w:lineRule="auto"/>
              <w:ind w:left="37" w:right="31" w:firstLine="852"/>
              <w:jc w:val="both"/>
            </w:pPr>
            <w:r w:rsidRPr="00602B1B">
              <w:t xml:space="preserve">Eu, _____________________________________________, abaixo assinado(a), portador(a) da cédula de identidade RG nº_______________, inscrito no CPF nº___________________ devidamente matriculado no curso de Licenciatura em _________________________, da Universidade Federal do Sul e Sudeste do Pará, nº _________ semestre, sob a matrícula nº _________________, COMPROMETO-ME a cumprir todas as normas referentes ao Programa Institucional de Bolsa do PROGRAMA DE RESIDÊNCIA PEDAGÓGICA Capes/Unifesspa, presentes no Edital </w:t>
            </w:r>
            <w:r w:rsidRPr="00602B1B">
              <w:rPr>
                <w:rPrChange w:id="1630" w:author="gilmar.ramos" w:date="2021-03-05T17:52:00Z">
                  <w:rPr>
                    <w:highlight w:val="yellow"/>
                  </w:rPr>
                </w:rPrChange>
              </w:rPr>
              <w:t>nº 0</w:t>
            </w:r>
            <w:ins w:id="1631" w:author="gilmar.ramos" w:date="2021-03-04T07:24:00Z">
              <w:r w:rsidR="00714BF3" w:rsidRPr="00602B1B">
                <w:rPr>
                  <w:rPrChange w:id="1632" w:author="gilmar.ramos" w:date="2021-03-05T17:52:00Z">
                    <w:rPr>
                      <w:highlight w:val="yellow"/>
                    </w:rPr>
                  </w:rPrChange>
                </w:rPr>
                <w:t>6</w:t>
              </w:r>
            </w:ins>
            <w:del w:id="1633" w:author="gilmar.ramos" w:date="2021-03-04T07:24:00Z">
              <w:r w:rsidRPr="00602B1B" w:rsidDel="00714BF3">
                <w:rPr>
                  <w:rPrChange w:id="1634" w:author="gilmar.ramos" w:date="2021-03-05T17:52:00Z">
                    <w:rPr>
                      <w:highlight w:val="yellow"/>
                    </w:rPr>
                  </w:rPrChange>
                </w:rPr>
                <w:delText>14</w:delText>
              </w:r>
            </w:del>
            <w:r w:rsidRPr="00602B1B">
              <w:rPr>
                <w:rPrChange w:id="1635" w:author="gilmar.ramos" w:date="2021-03-05T17:52:00Z">
                  <w:rPr>
                    <w:highlight w:val="yellow"/>
                  </w:rPr>
                </w:rPrChange>
              </w:rPr>
              <w:t>/202</w:t>
            </w:r>
            <w:del w:id="1636" w:author="gilmar.ramos" w:date="2021-03-04T07:24:00Z">
              <w:r w:rsidRPr="00602B1B" w:rsidDel="00714BF3">
                <w:rPr>
                  <w:rPrChange w:id="1637" w:author="gilmar.ramos" w:date="2021-03-05T17:52:00Z">
                    <w:rPr>
                      <w:highlight w:val="yellow"/>
                    </w:rPr>
                  </w:rPrChange>
                </w:rPr>
                <w:delText>0</w:delText>
              </w:r>
            </w:del>
            <w:ins w:id="1638" w:author="gilmar.ramos" w:date="2021-03-04T07:24:00Z">
              <w:r w:rsidR="00714BF3" w:rsidRPr="00373E6F">
                <w:t>1</w:t>
              </w:r>
            </w:ins>
            <w:r w:rsidRPr="00373E6F">
              <w:t xml:space="preserve"> da Pró-Reitoria de Ensino de Graduação – PROEG/Unifesspa, e para fins de direito declaro ter condições de dedicar no mínimo 25 horas mensais para o desenvolvimento das atividades do Programa Institucional de Bolsa de RESIDÊNCIA PEDAGÓGICA, por 18 meses, a</w:t>
            </w:r>
            <w:r w:rsidRPr="00602B1B">
              <w:t xml:space="preserve"> partir de 03 de novembro de 2020; Também declaro não estar usufruindo de qualquer outro tipo de bolsa oferecido por programas executados pela Unifesspa, salvo Assistência Estudantil. Qual? ________________________________________ e/ou Programa Bolsa Permanência do MEC.</w:t>
            </w:r>
          </w:p>
          <w:p w14:paraId="6F23E98A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37" w:right="31"/>
            </w:pPr>
          </w:p>
          <w:p w14:paraId="4FC34240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7" w:right="31"/>
            </w:pPr>
            <w:r w:rsidRPr="00602B1B">
              <w:t>E por ser a expressão da verdade, assino o presente, para que surta seus legais e jurídicos efeitos.</w:t>
            </w:r>
          </w:p>
          <w:p w14:paraId="10D1797A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7" w:right="31"/>
            </w:pPr>
          </w:p>
          <w:p w14:paraId="4F2E0A32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709" w:right="-710"/>
            </w:pPr>
          </w:p>
          <w:p w14:paraId="344A07F1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709" w:right="-710"/>
            </w:pPr>
          </w:p>
          <w:p w14:paraId="171F71FC" w14:textId="77777777" w:rsidR="00D77AB1" w:rsidRPr="00602B1B" w:rsidRDefault="00D77AB1" w:rsidP="000426FA">
            <w:pPr>
              <w:ind w:right="172"/>
              <w:jc w:val="right"/>
            </w:pPr>
            <w:r w:rsidRPr="00602B1B">
              <w:t>Marabá (PA), ____ de ____________ de _______</w:t>
            </w:r>
          </w:p>
          <w:p w14:paraId="2C648453" w14:textId="77777777" w:rsidR="00D77AB1" w:rsidRPr="00602B1B" w:rsidRDefault="00D77AB1" w:rsidP="000426FA">
            <w:pPr>
              <w:ind w:left="-709" w:right="-710"/>
              <w:jc w:val="center"/>
            </w:pPr>
          </w:p>
          <w:p w14:paraId="27352B56" w14:textId="77777777" w:rsidR="00D77AB1" w:rsidRPr="00602B1B" w:rsidRDefault="00D77AB1" w:rsidP="000426FA">
            <w:pPr>
              <w:ind w:left="-709" w:right="-710"/>
              <w:jc w:val="center"/>
            </w:pPr>
          </w:p>
          <w:p w14:paraId="3DCC4B26" w14:textId="77777777" w:rsidR="00D77AB1" w:rsidRPr="00602B1B" w:rsidRDefault="00D77AB1" w:rsidP="000426FA">
            <w:pPr>
              <w:ind w:left="-709" w:right="-710"/>
              <w:jc w:val="center"/>
            </w:pPr>
            <w:r w:rsidRPr="00602B1B">
              <w:t>__________________________</w:t>
            </w:r>
          </w:p>
          <w:p w14:paraId="616BC087" w14:textId="77777777" w:rsidR="00D77AB1" w:rsidRPr="00C57955" w:rsidRDefault="00D77AB1" w:rsidP="000426FA">
            <w:pPr>
              <w:ind w:left="-709" w:right="-710"/>
              <w:jc w:val="center"/>
            </w:pPr>
            <w:r w:rsidRPr="00602B1B">
              <w:t>Assinatura do discente</w:t>
            </w:r>
          </w:p>
          <w:p w14:paraId="7DC5DF12" w14:textId="77777777" w:rsidR="00D77AB1" w:rsidRPr="00C57955" w:rsidRDefault="00D77AB1" w:rsidP="000426FA">
            <w:pPr>
              <w:spacing w:line="276" w:lineRule="auto"/>
              <w:jc w:val="center"/>
            </w:pPr>
          </w:p>
        </w:tc>
      </w:tr>
    </w:tbl>
    <w:p w14:paraId="7859CD99" w14:textId="77777777" w:rsidR="00D77AB1" w:rsidRPr="00C57955" w:rsidRDefault="00D77AB1" w:rsidP="00D77AB1">
      <w:pPr>
        <w:spacing w:line="276" w:lineRule="auto"/>
      </w:pPr>
    </w:p>
    <w:p w14:paraId="28314F55" w14:textId="77777777" w:rsidR="00D77AB1" w:rsidRPr="00C57955" w:rsidRDefault="00D77AB1" w:rsidP="00D77AB1">
      <w:pPr>
        <w:spacing w:line="276" w:lineRule="auto"/>
      </w:pPr>
    </w:p>
    <w:p w14:paraId="06BD4753" w14:textId="77777777" w:rsidR="00D77AB1" w:rsidRPr="00C57955" w:rsidRDefault="00D77AB1" w:rsidP="00D77AB1">
      <w:pPr>
        <w:spacing w:line="276" w:lineRule="auto"/>
      </w:pPr>
    </w:p>
    <w:p w14:paraId="2665EDA8" w14:textId="67178D4B" w:rsidR="00510C7F" w:rsidRPr="00C57955" w:rsidDel="0056704D" w:rsidRDefault="0056704D" w:rsidP="0056704D">
      <w:pPr>
        <w:tabs>
          <w:tab w:val="left" w:pos="2115"/>
        </w:tabs>
        <w:spacing w:line="276" w:lineRule="auto"/>
        <w:rPr>
          <w:del w:id="1639" w:author="gilmar.ramos" w:date="2021-03-05T18:08:00Z"/>
        </w:rPr>
        <w:pPrChange w:id="1640" w:author="gilmar.ramos" w:date="2021-03-05T18:07:00Z">
          <w:pPr>
            <w:spacing w:line="276" w:lineRule="auto"/>
          </w:pPr>
        </w:pPrChange>
      </w:pPr>
      <w:ins w:id="1641" w:author="gilmar.ramos" w:date="2021-03-05T18:07:00Z">
        <w:r>
          <w:tab/>
        </w:r>
      </w:ins>
    </w:p>
    <w:p w14:paraId="2F5B09D8" w14:textId="0D946644" w:rsidR="00510C7F" w:rsidRPr="00C57955" w:rsidDel="0056704D" w:rsidRDefault="00510C7F" w:rsidP="0056704D">
      <w:pPr>
        <w:tabs>
          <w:tab w:val="left" w:pos="2115"/>
        </w:tabs>
        <w:spacing w:line="276" w:lineRule="auto"/>
        <w:rPr>
          <w:del w:id="1642" w:author="gilmar.ramos" w:date="2021-03-05T18:08:00Z"/>
        </w:rPr>
        <w:pPrChange w:id="1643" w:author="gilmar.ramos" w:date="2021-03-05T18:08:00Z">
          <w:pPr>
            <w:spacing w:line="276" w:lineRule="auto"/>
          </w:pPr>
        </w:pPrChange>
      </w:pPr>
    </w:p>
    <w:p w14:paraId="529565B4" w14:textId="11240763" w:rsidR="00510C7F" w:rsidRPr="00C57955" w:rsidDel="0056704D" w:rsidRDefault="00510C7F" w:rsidP="00D77AB1">
      <w:pPr>
        <w:spacing w:line="276" w:lineRule="auto"/>
        <w:rPr>
          <w:del w:id="1644" w:author="gilmar.ramos" w:date="2021-03-05T18:08:00Z"/>
        </w:rPr>
      </w:pPr>
    </w:p>
    <w:p w14:paraId="486B9A1C" w14:textId="2E3C1BC9" w:rsidR="00510C7F" w:rsidRPr="00C57955" w:rsidDel="0056704D" w:rsidRDefault="00510C7F" w:rsidP="00D77AB1">
      <w:pPr>
        <w:spacing w:line="276" w:lineRule="auto"/>
        <w:rPr>
          <w:del w:id="1645" w:author="gilmar.ramos" w:date="2021-03-05T18:08:00Z"/>
        </w:rPr>
      </w:pPr>
    </w:p>
    <w:p w14:paraId="1537DFD8" w14:textId="5302B80C" w:rsidR="00602B1B" w:rsidRPr="00C57955" w:rsidDel="0056704D" w:rsidRDefault="00602B1B" w:rsidP="00D77AB1">
      <w:pPr>
        <w:spacing w:line="276" w:lineRule="auto"/>
        <w:rPr>
          <w:del w:id="1646" w:author="gilmar.ramos" w:date="2021-03-05T18:08:00Z"/>
        </w:rPr>
      </w:pPr>
    </w:p>
    <w:p w14:paraId="2A34B646" w14:textId="13C6B697" w:rsidR="00D77AB1" w:rsidRPr="00C57955" w:rsidDel="0056704D" w:rsidRDefault="00D77AB1" w:rsidP="00D77AB1">
      <w:pPr>
        <w:spacing w:line="276" w:lineRule="auto"/>
        <w:rPr>
          <w:del w:id="1647" w:author="gilmar.ramos" w:date="2021-03-05T18:07:00Z"/>
        </w:rPr>
      </w:pPr>
    </w:p>
    <w:p w14:paraId="3EA4A79D" w14:textId="7A4AB566" w:rsidR="00D77AB1" w:rsidRPr="00373E6F" w:rsidDel="0056704D" w:rsidRDefault="00D77AB1" w:rsidP="00D77AB1">
      <w:pPr>
        <w:jc w:val="center"/>
        <w:rPr>
          <w:del w:id="1648" w:author="gilmar.ramos" w:date="2021-03-05T18:07:00Z"/>
          <w:b/>
        </w:rPr>
      </w:pPr>
      <w:del w:id="1649" w:author="gilmar.ramos" w:date="2021-03-05T18:07:00Z">
        <w:r w:rsidRPr="00602B1B" w:rsidDel="0056704D">
          <w:rPr>
            <w:b/>
            <w:rPrChange w:id="1650" w:author="gilmar.ramos" w:date="2021-03-05T17:52:00Z">
              <w:rPr>
                <w:b/>
                <w:highlight w:val="white"/>
              </w:rPr>
            </w:rPrChange>
          </w:rPr>
          <w:delText xml:space="preserve">EDITAL N. </w:delText>
        </w:r>
        <w:r w:rsidRPr="00602B1B" w:rsidDel="0056704D">
          <w:rPr>
            <w:b/>
            <w:rPrChange w:id="1651" w:author="gilmar.ramos" w:date="2021-03-05T17:52:00Z">
              <w:rPr>
                <w:b/>
                <w:highlight w:val="yellow"/>
              </w:rPr>
            </w:rPrChange>
          </w:rPr>
          <w:delText>0</w:delText>
        </w:r>
      </w:del>
      <w:del w:id="1652" w:author="gilmar.ramos" w:date="2021-03-04T07:24:00Z">
        <w:r w:rsidR="0088377D" w:rsidRPr="00602B1B" w:rsidDel="00714BF3">
          <w:rPr>
            <w:b/>
            <w:rPrChange w:id="1653" w:author="gilmar.ramos" w:date="2021-03-05T17:52:00Z">
              <w:rPr>
                <w:b/>
                <w:highlight w:val="yellow"/>
              </w:rPr>
            </w:rPrChange>
          </w:rPr>
          <w:delText>xx</w:delText>
        </w:r>
      </w:del>
      <w:del w:id="1654" w:author="gilmar.ramos" w:date="2021-03-05T18:07:00Z">
        <w:r w:rsidRPr="00602B1B" w:rsidDel="0056704D">
          <w:rPr>
            <w:b/>
            <w:rPrChange w:id="1655" w:author="gilmar.ramos" w:date="2021-03-05T17:52:00Z">
              <w:rPr>
                <w:b/>
                <w:highlight w:val="yellow"/>
              </w:rPr>
            </w:rPrChange>
          </w:rPr>
          <w:delText>/202</w:delText>
        </w:r>
        <w:r w:rsidR="0088377D" w:rsidRPr="00602B1B" w:rsidDel="0056704D">
          <w:rPr>
            <w:b/>
            <w:rPrChange w:id="1656" w:author="gilmar.ramos" w:date="2021-03-05T17:52:00Z">
              <w:rPr>
                <w:b/>
                <w:highlight w:val="yellow"/>
              </w:rPr>
            </w:rPrChange>
          </w:rPr>
          <w:delText>1</w:delText>
        </w:r>
        <w:r w:rsidRPr="00602B1B" w:rsidDel="0056704D">
          <w:rPr>
            <w:b/>
            <w:rPrChange w:id="1657" w:author="gilmar.ramos" w:date="2021-03-05T17:52:00Z">
              <w:rPr>
                <w:b/>
                <w:highlight w:val="yellow"/>
              </w:rPr>
            </w:rPrChange>
          </w:rPr>
          <w:delText xml:space="preserve"> </w:delText>
        </w:r>
        <w:r w:rsidRPr="00373E6F" w:rsidDel="0056704D">
          <w:rPr>
            <w:b/>
          </w:rPr>
          <w:delText xml:space="preserve">– SELEÇÃO DE RESIDENTES </w:delText>
        </w:r>
      </w:del>
    </w:p>
    <w:p w14:paraId="4DBF044E" w14:textId="5D378669" w:rsidR="00D77AB1" w:rsidRPr="00602B1B" w:rsidDel="0056704D" w:rsidRDefault="00D77AB1" w:rsidP="00D77AB1">
      <w:pPr>
        <w:jc w:val="center"/>
        <w:rPr>
          <w:del w:id="1658" w:author="gilmar.ramos" w:date="2021-03-05T18:07:00Z"/>
          <w:b/>
        </w:rPr>
      </w:pPr>
      <w:del w:id="1659" w:author="gilmar.ramos" w:date="2021-03-05T18:07:00Z">
        <w:r w:rsidRPr="00602B1B" w:rsidDel="0056704D">
          <w:rPr>
            <w:b/>
          </w:rPr>
          <w:delText>PROGRAMA DE RESIDÊNCIA PEDAGÓGICA CAPES/UNIFESSPA</w:delText>
        </w:r>
      </w:del>
    </w:p>
    <w:p w14:paraId="34150F1C" w14:textId="5E0A6BC2" w:rsidR="00D77AB1" w:rsidRPr="00602B1B" w:rsidDel="0056704D" w:rsidRDefault="00D77AB1" w:rsidP="00D77AB1">
      <w:pPr>
        <w:spacing w:before="240" w:after="240" w:line="276" w:lineRule="auto"/>
        <w:jc w:val="center"/>
        <w:rPr>
          <w:del w:id="1660" w:author="gilmar.ramos" w:date="2021-03-05T18:07:00Z"/>
          <w:b/>
        </w:rPr>
      </w:pPr>
      <w:del w:id="1661" w:author="gilmar.ramos" w:date="2021-03-05T18:07:00Z">
        <w:r w:rsidRPr="00602B1B" w:rsidDel="0056704D">
          <w:rPr>
            <w:b/>
          </w:rPr>
          <w:delText>ANEXO 03 - ELABORAÇÃO DA CARTA DE INTENÇÃO</w:delText>
        </w:r>
      </w:del>
    </w:p>
    <w:p w14:paraId="26F178CB" w14:textId="0EAE126B" w:rsidR="00D77AB1" w:rsidRPr="00602B1B" w:rsidDel="0056704D" w:rsidRDefault="00D77AB1" w:rsidP="00D77AB1">
      <w:pPr>
        <w:spacing w:line="276" w:lineRule="auto"/>
        <w:ind w:left="560" w:right="40"/>
        <w:rPr>
          <w:del w:id="1662" w:author="gilmar.ramos" w:date="2021-03-05T18:07:00Z"/>
          <w:b/>
        </w:rPr>
      </w:pPr>
      <w:del w:id="1663" w:author="gilmar.ramos" w:date="2021-03-05T18:07:00Z">
        <w:r w:rsidRPr="00602B1B" w:rsidDel="0056704D">
          <w:rPr>
            <w:b/>
          </w:rPr>
          <w:delText xml:space="preserve"> </w:delText>
        </w:r>
      </w:del>
    </w:p>
    <w:p w14:paraId="18B3D280" w14:textId="33CF8ED2" w:rsidR="00D77AB1" w:rsidRPr="00602B1B" w:rsidDel="0056704D" w:rsidRDefault="00D77AB1" w:rsidP="00D77AB1">
      <w:pPr>
        <w:spacing w:line="276" w:lineRule="auto"/>
        <w:ind w:left="560" w:right="40"/>
        <w:rPr>
          <w:del w:id="1664" w:author="gilmar.ramos" w:date="2021-03-05T18:07:00Z"/>
          <w:b/>
        </w:rPr>
      </w:pPr>
      <w:del w:id="1665" w:author="gilmar.ramos" w:date="2021-03-05T18:07:00Z">
        <w:r w:rsidRPr="00602B1B" w:rsidDel="0056704D">
          <w:rPr>
            <w:b/>
          </w:rPr>
          <w:delText>Nome do candidato(a): ____________________________________________</w:delText>
        </w:r>
      </w:del>
    </w:p>
    <w:p w14:paraId="459F284E" w14:textId="66EB10C6" w:rsidR="00D77AB1" w:rsidRPr="00602B1B" w:rsidDel="0056704D" w:rsidRDefault="00D77AB1" w:rsidP="00D77AB1">
      <w:pPr>
        <w:spacing w:line="276" w:lineRule="auto"/>
        <w:ind w:left="560" w:right="40"/>
        <w:rPr>
          <w:del w:id="1666" w:author="gilmar.ramos" w:date="2021-03-05T18:07:00Z"/>
          <w:b/>
        </w:rPr>
      </w:pPr>
      <w:del w:id="1667" w:author="gilmar.ramos" w:date="2021-03-05T18:07:00Z">
        <w:r w:rsidRPr="00602B1B" w:rsidDel="0056704D">
          <w:rPr>
            <w:b/>
          </w:rPr>
          <w:delText xml:space="preserve">DATA:       /  </w:delText>
        </w:r>
        <w:r w:rsidRPr="00602B1B" w:rsidDel="0056704D">
          <w:rPr>
            <w:b/>
          </w:rPr>
          <w:tab/>
          <w:delText>/</w:delText>
        </w:r>
      </w:del>
    </w:p>
    <w:p w14:paraId="05DA0DD5" w14:textId="1D9C1724" w:rsidR="00D77AB1" w:rsidRPr="00602B1B" w:rsidDel="0056704D" w:rsidRDefault="00D77AB1" w:rsidP="00B607A8">
      <w:pPr>
        <w:spacing w:before="240" w:after="240" w:line="276" w:lineRule="auto"/>
        <w:ind w:right="40"/>
        <w:jc w:val="both"/>
        <w:rPr>
          <w:del w:id="1668" w:author="gilmar.ramos" w:date="2021-03-05T18:07:00Z"/>
        </w:rPr>
      </w:pPr>
      <w:del w:id="1669" w:author="gilmar.ramos" w:date="2021-03-05T18:07:00Z">
        <w:r w:rsidRPr="00602B1B" w:rsidDel="0056704D">
          <w:rPr>
            <w:b/>
          </w:rPr>
          <w:delText>DESCRIÇÃO:</w:delText>
        </w:r>
        <w:r w:rsidRPr="00602B1B" w:rsidDel="0056704D">
          <w:delText xml:space="preserve"> O Programa Residência Pedagógica é uma das ações que integram a Política Nacional de Formação de Professores com a finalidade de induzir o aperfeiçoamento da formação prática nos cursos de licenciatura, promovendo a imersão do licenciando na escola de educação básica, contribuindo com a formação inicial, conduzindo o licenciando a exercitar de forma ativa a relação entre teoria e prática profissional docente;</w:delText>
        </w:r>
      </w:del>
    </w:p>
    <w:p w14:paraId="19516186" w14:textId="083A2537" w:rsidR="00D77AB1" w:rsidRPr="00602B1B" w:rsidDel="0056704D" w:rsidRDefault="00D77AB1" w:rsidP="00D9037B">
      <w:pPr>
        <w:tabs>
          <w:tab w:val="left" w:pos="993"/>
          <w:tab w:val="left" w:pos="1134"/>
        </w:tabs>
        <w:spacing w:line="276" w:lineRule="auto"/>
        <w:ind w:right="40" w:firstLine="700"/>
        <w:jc w:val="both"/>
        <w:rPr>
          <w:del w:id="1670" w:author="gilmar.ramos" w:date="2021-03-05T18:07:00Z"/>
        </w:rPr>
      </w:pPr>
      <w:del w:id="1671" w:author="gilmar.ramos" w:date="2021-03-05T18:07:00Z">
        <w:r w:rsidRPr="00602B1B" w:rsidDel="0056704D">
          <w:delText>1.</w:delText>
        </w:r>
        <w:r w:rsidR="00D9037B" w:rsidRPr="00602B1B" w:rsidDel="0056704D">
          <w:rPr>
            <w:sz w:val="14"/>
            <w:szCs w:val="14"/>
          </w:rPr>
          <w:delText xml:space="preserve"> </w:delText>
        </w:r>
        <w:r w:rsidRPr="00602B1B" w:rsidDel="0056704D">
          <w:rPr>
            <w:b/>
            <w:u w:val="single"/>
          </w:rPr>
          <w:delText>Orientações para a elaboração</w:delText>
        </w:r>
        <w:r w:rsidRPr="00602B1B" w:rsidDel="0056704D">
          <w:delText>: O(a) candidato(a) deverá elaborar uma carta de intenção de no máximo, duas páginas. O documento deverá ser redigido em formato de texto enfatizando os seguintes itens:</w:delText>
        </w:r>
      </w:del>
    </w:p>
    <w:p w14:paraId="62170D8C" w14:textId="39F39EC4" w:rsidR="00D77AB1" w:rsidRPr="00602B1B" w:rsidDel="0056704D" w:rsidRDefault="00D77AB1" w:rsidP="00D9037B">
      <w:pPr>
        <w:tabs>
          <w:tab w:val="left" w:pos="993"/>
        </w:tabs>
        <w:spacing w:line="276" w:lineRule="auto"/>
        <w:ind w:right="40" w:firstLine="700"/>
        <w:jc w:val="both"/>
        <w:rPr>
          <w:del w:id="1672" w:author="gilmar.ramos" w:date="2021-03-05T18:07:00Z"/>
        </w:rPr>
      </w:pPr>
      <w:del w:id="1673" w:author="gilmar.ramos" w:date="2021-03-05T18:07:00Z">
        <w:r w:rsidRPr="00602B1B" w:rsidDel="0056704D">
          <w:delText>a)</w:delText>
        </w:r>
        <w:r w:rsidRPr="00602B1B" w:rsidDel="0056704D">
          <w:rPr>
            <w:sz w:val="14"/>
            <w:szCs w:val="14"/>
          </w:rPr>
          <w:delText xml:space="preserve">  </w:delText>
        </w:r>
        <w:r w:rsidRPr="00602B1B" w:rsidDel="0056704D">
          <w:delText xml:space="preserve">Descreva suas intenções ao requerer a oportunidade de </w:delText>
        </w:r>
        <w:r w:rsidR="008D1C42" w:rsidRPr="00602B1B" w:rsidDel="0056704D">
          <w:delText xml:space="preserve">participante </w:delText>
        </w:r>
        <w:r w:rsidRPr="00602B1B" w:rsidDel="0056704D">
          <w:delText>do Programa Residência Pedagógica.</w:delText>
        </w:r>
      </w:del>
    </w:p>
    <w:p w14:paraId="296F92B8" w14:textId="6CB0BDFE" w:rsidR="00D77AB1" w:rsidRPr="00602B1B" w:rsidDel="0056704D" w:rsidRDefault="00D77AB1" w:rsidP="00D9037B">
      <w:pPr>
        <w:tabs>
          <w:tab w:val="left" w:pos="993"/>
        </w:tabs>
        <w:spacing w:line="276" w:lineRule="auto"/>
        <w:ind w:right="40" w:firstLine="700"/>
        <w:jc w:val="both"/>
        <w:rPr>
          <w:del w:id="1674" w:author="gilmar.ramos" w:date="2021-03-05T18:07:00Z"/>
        </w:rPr>
      </w:pPr>
      <w:del w:id="1675" w:author="gilmar.ramos" w:date="2021-03-05T18:07:00Z">
        <w:r w:rsidRPr="00602B1B" w:rsidDel="0056704D">
          <w:delText>b)</w:delText>
        </w:r>
        <w:r w:rsidR="00D9037B" w:rsidRPr="00602B1B" w:rsidDel="0056704D">
          <w:rPr>
            <w:sz w:val="14"/>
            <w:szCs w:val="14"/>
          </w:rPr>
          <w:delText xml:space="preserve">   </w:delText>
        </w:r>
        <w:r w:rsidRPr="00602B1B" w:rsidDel="0056704D">
          <w:delText xml:space="preserve">Pontue quais os motivos reais que o(a) levaram a se inscrever na seleção de </w:delText>
        </w:r>
        <w:r w:rsidR="00900DC5" w:rsidRPr="00602B1B" w:rsidDel="0056704D">
          <w:delText xml:space="preserve">participante </w:delText>
        </w:r>
        <w:r w:rsidRPr="00602B1B" w:rsidDel="0056704D">
          <w:delText>do Programa Residência Pedagógica.</w:delText>
        </w:r>
      </w:del>
    </w:p>
    <w:p w14:paraId="385C7509" w14:textId="4773D82B" w:rsidR="00D77AB1" w:rsidRPr="00602B1B" w:rsidDel="0056704D" w:rsidRDefault="00D77AB1" w:rsidP="00D9037B">
      <w:pPr>
        <w:tabs>
          <w:tab w:val="left" w:pos="993"/>
        </w:tabs>
        <w:spacing w:line="276" w:lineRule="auto"/>
        <w:ind w:right="40" w:firstLine="700"/>
        <w:jc w:val="both"/>
        <w:rPr>
          <w:del w:id="1676" w:author="gilmar.ramos" w:date="2021-03-05T18:07:00Z"/>
        </w:rPr>
      </w:pPr>
      <w:del w:id="1677" w:author="gilmar.ramos" w:date="2021-03-05T18:07:00Z">
        <w:r w:rsidRPr="00602B1B" w:rsidDel="0056704D">
          <w:delText>c)</w:delText>
        </w:r>
        <w:r w:rsidRPr="00602B1B" w:rsidDel="0056704D">
          <w:rPr>
            <w:sz w:val="14"/>
            <w:szCs w:val="14"/>
          </w:rPr>
          <w:delText xml:space="preserve">   </w:delText>
        </w:r>
        <w:r w:rsidRPr="00602B1B" w:rsidDel="0056704D">
          <w:delText xml:space="preserve">Liste suas qualidades, que enriquecerão o trabalho do Programa RP por meio de sua atuação como </w:delText>
        </w:r>
        <w:r w:rsidR="00900DC5" w:rsidRPr="00602B1B" w:rsidDel="0056704D">
          <w:delText xml:space="preserve">voluntário e ou </w:delText>
        </w:r>
        <w:r w:rsidRPr="00602B1B" w:rsidDel="0056704D">
          <w:delText>bolsista.</w:delText>
        </w:r>
      </w:del>
    </w:p>
    <w:p w14:paraId="4E02AC17" w14:textId="542557B0" w:rsidR="00D77AB1" w:rsidRPr="00602B1B" w:rsidDel="0056704D" w:rsidRDefault="00D77AB1" w:rsidP="00D9037B">
      <w:pPr>
        <w:tabs>
          <w:tab w:val="left" w:pos="993"/>
        </w:tabs>
        <w:spacing w:line="276" w:lineRule="auto"/>
        <w:ind w:right="40" w:firstLine="700"/>
        <w:jc w:val="both"/>
        <w:rPr>
          <w:del w:id="1678" w:author="gilmar.ramos" w:date="2021-03-05T18:07:00Z"/>
        </w:rPr>
      </w:pPr>
      <w:del w:id="1679" w:author="gilmar.ramos" w:date="2021-03-05T18:07:00Z">
        <w:r w:rsidRPr="00602B1B" w:rsidDel="0056704D">
          <w:delText>d)</w:delText>
        </w:r>
        <w:r w:rsidRPr="00602B1B" w:rsidDel="0056704D">
          <w:rPr>
            <w:sz w:val="14"/>
            <w:szCs w:val="14"/>
          </w:rPr>
          <w:delText xml:space="preserve">   </w:delText>
        </w:r>
        <w:r w:rsidRPr="00602B1B" w:rsidDel="0056704D">
          <w:delText>Relacione como a experiência no Programa RP poderá contribuir com sua formação como futuro docente a partir da imersão na realidade educacional de escolas públicas de municípios da área de abrangência do programa;</w:delText>
        </w:r>
      </w:del>
    </w:p>
    <w:p w14:paraId="5790D5AE" w14:textId="4B40A8FA" w:rsidR="00D77AB1" w:rsidRPr="00602B1B" w:rsidDel="0056704D" w:rsidRDefault="00D77AB1" w:rsidP="00D9037B">
      <w:pPr>
        <w:tabs>
          <w:tab w:val="left" w:pos="993"/>
        </w:tabs>
        <w:spacing w:line="276" w:lineRule="auto"/>
        <w:ind w:right="40" w:firstLine="700"/>
        <w:jc w:val="both"/>
        <w:rPr>
          <w:del w:id="1680" w:author="gilmar.ramos" w:date="2021-03-05T18:07:00Z"/>
        </w:rPr>
      </w:pPr>
      <w:del w:id="1681" w:author="gilmar.ramos" w:date="2021-03-05T18:07:00Z">
        <w:r w:rsidRPr="00602B1B" w:rsidDel="0056704D">
          <w:delText>e)</w:delText>
        </w:r>
        <w:r w:rsidRPr="00602B1B" w:rsidDel="0056704D">
          <w:rPr>
            <w:sz w:val="14"/>
            <w:szCs w:val="14"/>
          </w:rPr>
          <w:delText xml:space="preserve">   </w:delText>
        </w:r>
        <w:r w:rsidRPr="00602B1B" w:rsidDel="0056704D">
          <w:delText>Destaque porque você acredita que deve ser um(a) dos(as) selecionados(as) para a vaga de bolsista ou vaga para voluntário disponibilizadas.</w:delText>
        </w:r>
      </w:del>
    </w:p>
    <w:p w14:paraId="6A62608E" w14:textId="6185AC48" w:rsidR="00D77AB1" w:rsidRPr="00602B1B" w:rsidDel="0056704D" w:rsidRDefault="00D77AB1" w:rsidP="00D9037B">
      <w:pPr>
        <w:tabs>
          <w:tab w:val="left" w:pos="993"/>
        </w:tabs>
        <w:spacing w:line="276" w:lineRule="auto"/>
        <w:ind w:right="40" w:firstLine="700"/>
        <w:jc w:val="both"/>
        <w:rPr>
          <w:del w:id="1682" w:author="gilmar.ramos" w:date="2021-03-05T18:07:00Z"/>
        </w:rPr>
      </w:pPr>
      <w:del w:id="1683" w:author="gilmar.ramos" w:date="2021-03-05T18:07:00Z">
        <w:r w:rsidRPr="00602B1B" w:rsidDel="0056704D">
          <w:delText>f)</w:delText>
        </w:r>
        <w:r w:rsidRPr="00602B1B" w:rsidDel="0056704D">
          <w:rPr>
            <w:sz w:val="14"/>
            <w:szCs w:val="14"/>
          </w:rPr>
          <w:delText xml:space="preserve">     </w:delText>
        </w:r>
        <w:r w:rsidRPr="00602B1B" w:rsidDel="0056704D">
          <w:delText>Finalize com suas expectativas em relação às atividades previstas no Programa RP.</w:delText>
        </w:r>
      </w:del>
    </w:p>
    <w:p w14:paraId="5B1F1A73" w14:textId="0E38654A" w:rsidR="00D77AB1" w:rsidRPr="00602B1B" w:rsidDel="0056704D" w:rsidRDefault="00D77AB1" w:rsidP="00D77AB1">
      <w:pPr>
        <w:spacing w:line="276" w:lineRule="auto"/>
        <w:ind w:left="700" w:right="40"/>
        <w:rPr>
          <w:del w:id="1684" w:author="gilmar.ramos" w:date="2021-03-05T18:07:00Z"/>
          <w:b/>
        </w:rPr>
      </w:pPr>
      <w:del w:id="1685" w:author="gilmar.ramos" w:date="2021-03-05T18:07:00Z">
        <w:r w:rsidRPr="00602B1B" w:rsidDel="0056704D">
          <w:rPr>
            <w:b/>
          </w:rPr>
          <w:delText xml:space="preserve"> </w:delText>
        </w:r>
      </w:del>
    </w:p>
    <w:p w14:paraId="53469913" w14:textId="20C45D5E" w:rsidR="00D77AB1" w:rsidRPr="00602B1B" w:rsidDel="0056704D" w:rsidRDefault="00D77AB1" w:rsidP="00D77AB1">
      <w:pPr>
        <w:spacing w:before="240" w:after="240" w:line="276" w:lineRule="auto"/>
        <w:ind w:right="40" w:firstLine="700"/>
        <w:rPr>
          <w:del w:id="1686" w:author="gilmar.ramos" w:date="2021-03-05T18:07:00Z"/>
          <w:b/>
        </w:rPr>
      </w:pPr>
      <w:del w:id="1687" w:author="gilmar.ramos" w:date="2021-03-05T18:07:00Z">
        <w:r w:rsidRPr="00602B1B" w:rsidDel="0056704D">
          <w:rPr>
            <w:b/>
          </w:rPr>
          <w:delText xml:space="preserve"> Carta de Intenção (ao final da carta coloque a cidade, data e sua assinatura)</w:delText>
        </w:r>
      </w:del>
    </w:p>
    <w:p w14:paraId="566B4BF0" w14:textId="1B206155" w:rsidR="00D77AB1" w:rsidRPr="00602B1B" w:rsidDel="0056704D" w:rsidRDefault="00D77AB1" w:rsidP="00435FF2">
      <w:pPr>
        <w:spacing w:before="240" w:after="240" w:line="276" w:lineRule="auto"/>
        <w:ind w:right="51"/>
        <w:rPr>
          <w:del w:id="1688" w:author="gilmar.ramos" w:date="2021-03-05T18:07:00Z"/>
        </w:rPr>
      </w:pPr>
      <w:del w:id="1689" w:author="gilmar.ramos" w:date="2021-03-05T18:07:00Z">
        <w:r w:rsidRPr="00602B1B" w:rsidDel="0056704D">
          <w:delText>Eu, __________________________________________</w:delText>
        </w:r>
        <w:r w:rsidR="00435FF2" w:rsidRPr="00602B1B" w:rsidDel="0056704D">
          <w:delText>________</w:delText>
        </w:r>
        <w:r w:rsidR="00501493" w:rsidRPr="00602B1B" w:rsidDel="0056704D">
          <w:delText>________________</w:delText>
        </w:r>
        <w:r w:rsidR="00435FF2" w:rsidRPr="00602B1B" w:rsidDel="0056704D">
          <w:delText xml:space="preserve">____, licenciando(a) em </w:delText>
        </w:r>
        <w:r w:rsidRPr="00602B1B" w:rsidDel="0056704D">
          <w:delText xml:space="preserve">_________________________________, </w:delText>
        </w:r>
        <w:r w:rsidR="00CF4A8E" w:rsidRPr="00602B1B" w:rsidDel="0056704D">
          <w:delText xml:space="preserve">da turma ________ da Unifesspa,  </w:delText>
        </w:r>
        <w:r w:rsidRPr="00602B1B" w:rsidDel="0056704D">
          <w:delText>_______</w:delText>
        </w:r>
        <w:r w:rsidR="00CF4A8E" w:rsidRPr="00602B1B" w:rsidDel="0056704D">
          <w:delText>______________</w:delText>
        </w:r>
        <w:r w:rsidRPr="00602B1B" w:rsidDel="0056704D">
          <w:delText xml:space="preserve">______, candidato(a) a uma das vagas de bolsa do Programa Residência Pedagógica, </w:delText>
        </w:r>
        <w:r w:rsidRPr="00602B1B" w:rsidDel="0056704D">
          <w:rPr>
            <w:b/>
          </w:rPr>
          <w:delText>apresento a seguir minhas intenções e justificativas</w:delText>
        </w:r>
        <w:r w:rsidRPr="00602B1B" w:rsidDel="0056704D">
          <w:delText xml:space="preserve"> para ser um(a) dos(as) selecionados(as):</w:delText>
        </w:r>
      </w:del>
    </w:p>
    <w:p w14:paraId="6D4D0E73" w14:textId="4DE46383" w:rsidR="00D9037B" w:rsidRPr="00602B1B" w:rsidDel="0056704D" w:rsidRDefault="00D9037B" w:rsidP="00435FF2">
      <w:pPr>
        <w:spacing w:before="240" w:after="240" w:line="276" w:lineRule="auto"/>
        <w:ind w:right="51"/>
        <w:rPr>
          <w:del w:id="1690" w:author="gilmar.ramos" w:date="2021-03-05T18:07:00Z"/>
        </w:rPr>
      </w:pPr>
      <w:del w:id="1691" w:author="gilmar.ramos" w:date="2021-03-05T18:07:00Z">
        <w:r w:rsidRPr="00602B1B" w:rsidDel="0056704D">
          <w:delText>________________________________________________________________________________________</w:delText>
        </w:r>
      </w:del>
    </w:p>
    <w:p w14:paraId="403050EE" w14:textId="1B05E925" w:rsidR="00D9037B" w:rsidRPr="00602B1B" w:rsidDel="0056704D" w:rsidRDefault="00D9037B" w:rsidP="00435FF2">
      <w:pPr>
        <w:spacing w:before="240" w:after="240" w:line="276" w:lineRule="auto"/>
        <w:ind w:right="51"/>
        <w:rPr>
          <w:del w:id="1692" w:author="gilmar.ramos" w:date="2021-03-05T18:07:00Z"/>
        </w:rPr>
      </w:pPr>
      <w:del w:id="1693" w:author="gilmar.ramos" w:date="2021-03-05T18:07:00Z">
        <w:r w:rsidRPr="00602B1B" w:rsidDel="0056704D">
          <w:delText>________________________________________________________________________________________</w:delText>
        </w:r>
      </w:del>
    </w:p>
    <w:p w14:paraId="189D9DBE" w14:textId="12E3F214" w:rsidR="00D9037B" w:rsidRPr="00602B1B" w:rsidDel="0056704D" w:rsidRDefault="00D9037B" w:rsidP="00D9037B">
      <w:pPr>
        <w:spacing w:before="240" w:after="240" w:line="276" w:lineRule="auto"/>
        <w:ind w:right="51"/>
        <w:rPr>
          <w:del w:id="1694" w:author="gilmar.ramos" w:date="2021-03-05T18:07:00Z"/>
        </w:rPr>
      </w:pPr>
      <w:del w:id="1695" w:author="gilmar.ramos" w:date="2021-03-05T18:07:00Z">
        <w:r w:rsidRPr="00602B1B" w:rsidDel="0056704D">
          <w:delText>________________________________________________________________________________________</w:delText>
        </w:r>
      </w:del>
    </w:p>
    <w:p w14:paraId="71B94F59" w14:textId="73251D16" w:rsidR="00D9037B" w:rsidRPr="00602B1B" w:rsidDel="0056704D" w:rsidRDefault="00D9037B" w:rsidP="00D9037B">
      <w:pPr>
        <w:spacing w:before="240" w:after="240" w:line="276" w:lineRule="auto"/>
        <w:ind w:right="51"/>
        <w:rPr>
          <w:del w:id="1696" w:author="gilmar.ramos" w:date="2021-03-05T18:07:00Z"/>
        </w:rPr>
      </w:pPr>
      <w:del w:id="1697" w:author="gilmar.ramos" w:date="2021-03-05T18:07:00Z">
        <w:r w:rsidRPr="00602B1B" w:rsidDel="0056704D">
          <w:delText>________________________________________________________________________________________</w:delText>
        </w:r>
      </w:del>
    </w:p>
    <w:p w14:paraId="6D25F48D" w14:textId="0EF82AD3" w:rsidR="00D9037B" w:rsidRPr="00C57955" w:rsidDel="0056704D" w:rsidRDefault="00D9037B" w:rsidP="00435FF2">
      <w:pPr>
        <w:spacing w:before="240" w:after="240" w:line="276" w:lineRule="auto"/>
        <w:ind w:right="51"/>
        <w:rPr>
          <w:del w:id="1698" w:author="gilmar.ramos" w:date="2021-03-05T18:07:00Z"/>
        </w:rPr>
      </w:pPr>
      <w:del w:id="1699" w:author="gilmar.ramos" w:date="2021-03-05T18:07:00Z">
        <w:r w:rsidRPr="00602B1B" w:rsidDel="0056704D">
          <w:delText>________________________________________________________________________________________</w:delText>
        </w:r>
      </w:del>
    </w:p>
    <w:p w14:paraId="6423C2BA" w14:textId="5E4C0F7A" w:rsidR="007C40A5" w:rsidRPr="00C57955" w:rsidDel="0056704D" w:rsidRDefault="007C40A5" w:rsidP="007C40A5">
      <w:pPr>
        <w:spacing w:before="240" w:after="240" w:line="276" w:lineRule="auto"/>
        <w:ind w:right="51"/>
        <w:rPr>
          <w:del w:id="1700" w:author="gilmar.ramos" w:date="2021-03-05T18:07:00Z"/>
        </w:rPr>
      </w:pPr>
      <w:del w:id="1701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4AF23D00" w14:textId="75A67E29" w:rsidR="007C40A5" w:rsidRPr="00C57955" w:rsidDel="0056704D" w:rsidRDefault="007C40A5" w:rsidP="007C40A5">
      <w:pPr>
        <w:spacing w:before="240" w:after="240" w:line="276" w:lineRule="auto"/>
        <w:ind w:right="51"/>
        <w:rPr>
          <w:del w:id="1702" w:author="gilmar.ramos" w:date="2021-03-05T18:07:00Z"/>
        </w:rPr>
      </w:pPr>
      <w:del w:id="1703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4A1B0443" w14:textId="04866C19" w:rsidR="007C40A5" w:rsidRPr="00C57955" w:rsidDel="0056704D" w:rsidRDefault="007C40A5" w:rsidP="007C40A5">
      <w:pPr>
        <w:spacing w:before="240" w:after="240" w:line="276" w:lineRule="auto"/>
        <w:ind w:right="51"/>
        <w:rPr>
          <w:del w:id="1704" w:author="gilmar.ramos" w:date="2021-03-05T18:07:00Z"/>
        </w:rPr>
      </w:pPr>
      <w:del w:id="1705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097F6153" w14:textId="3F4041C7" w:rsidR="007C40A5" w:rsidRPr="00C57955" w:rsidDel="0056704D" w:rsidRDefault="007C40A5" w:rsidP="007C40A5">
      <w:pPr>
        <w:spacing w:before="240" w:after="240" w:line="276" w:lineRule="auto"/>
        <w:ind w:right="51"/>
        <w:rPr>
          <w:del w:id="1706" w:author="gilmar.ramos" w:date="2021-03-05T18:07:00Z"/>
        </w:rPr>
      </w:pPr>
      <w:del w:id="1707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76C55E9A" w14:textId="6808E955" w:rsidR="007C40A5" w:rsidRPr="00C57955" w:rsidDel="0056704D" w:rsidRDefault="007C40A5" w:rsidP="007C40A5">
      <w:pPr>
        <w:spacing w:before="240" w:after="240" w:line="276" w:lineRule="auto"/>
        <w:ind w:right="51"/>
        <w:rPr>
          <w:del w:id="1708" w:author="gilmar.ramos" w:date="2021-03-05T18:07:00Z"/>
        </w:rPr>
      </w:pPr>
      <w:del w:id="1709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0CCB35A8" w14:textId="4E89B5B1" w:rsidR="007C40A5" w:rsidRPr="00C57955" w:rsidDel="0056704D" w:rsidRDefault="007C40A5" w:rsidP="007C40A5">
      <w:pPr>
        <w:spacing w:before="240" w:after="240" w:line="276" w:lineRule="auto"/>
        <w:ind w:right="51"/>
        <w:rPr>
          <w:del w:id="1710" w:author="gilmar.ramos" w:date="2021-03-05T18:07:00Z"/>
        </w:rPr>
      </w:pPr>
      <w:del w:id="1711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6AD61D4F" w14:textId="3068D35D" w:rsidR="007C40A5" w:rsidRPr="00C57955" w:rsidDel="0056704D" w:rsidRDefault="007C40A5" w:rsidP="007C40A5">
      <w:pPr>
        <w:spacing w:before="240" w:after="240" w:line="276" w:lineRule="auto"/>
        <w:ind w:right="51"/>
        <w:rPr>
          <w:del w:id="1712" w:author="gilmar.ramos" w:date="2021-03-05T18:07:00Z"/>
        </w:rPr>
      </w:pPr>
      <w:del w:id="1713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332F5124" w14:textId="3EDEF1E9" w:rsidR="007C40A5" w:rsidRPr="00C57955" w:rsidDel="0056704D" w:rsidRDefault="007C40A5" w:rsidP="007C40A5">
      <w:pPr>
        <w:spacing w:before="240" w:after="240" w:line="276" w:lineRule="auto"/>
        <w:ind w:right="51"/>
        <w:rPr>
          <w:del w:id="1714" w:author="gilmar.ramos" w:date="2021-03-05T18:07:00Z"/>
        </w:rPr>
      </w:pPr>
      <w:del w:id="1715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3948AC38" w14:textId="5897DC0D" w:rsidR="007C40A5" w:rsidRPr="00C57955" w:rsidDel="0056704D" w:rsidRDefault="007C40A5" w:rsidP="007C40A5">
      <w:pPr>
        <w:spacing w:before="240" w:after="240" w:line="276" w:lineRule="auto"/>
        <w:ind w:right="51"/>
        <w:rPr>
          <w:del w:id="1716" w:author="gilmar.ramos" w:date="2021-03-05T18:07:00Z"/>
        </w:rPr>
      </w:pPr>
      <w:del w:id="1717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3403A787" w14:textId="74580820" w:rsidR="007C40A5" w:rsidRPr="00C57955" w:rsidDel="0056704D" w:rsidRDefault="007C40A5" w:rsidP="007C40A5">
      <w:pPr>
        <w:spacing w:before="240" w:after="240" w:line="276" w:lineRule="auto"/>
        <w:ind w:right="51"/>
        <w:rPr>
          <w:del w:id="1718" w:author="gilmar.ramos" w:date="2021-03-05T18:07:00Z"/>
        </w:rPr>
      </w:pPr>
      <w:del w:id="1719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0B3EAEF4" w14:textId="7811D96F" w:rsidR="007C40A5" w:rsidRPr="00C57955" w:rsidDel="0056704D" w:rsidRDefault="007C40A5" w:rsidP="007C40A5">
      <w:pPr>
        <w:spacing w:before="240" w:after="240" w:line="276" w:lineRule="auto"/>
        <w:ind w:right="51"/>
        <w:rPr>
          <w:del w:id="1720" w:author="gilmar.ramos" w:date="2021-03-05T18:07:00Z"/>
        </w:rPr>
      </w:pPr>
      <w:del w:id="1721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7ECA6FFF" w14:textId="3434F2DC" w:rsidR="007C40A5" w:rsidRPr="00C57955" w:rsidDel="0056704D" w:rsidRDefault="007C40A5" w:rsidP="007C40A5">
      <w:pPr>
        <w:spacing w:before="240" w:after="240" w:line="276" w:lineRule="auto"/>
        <w:ind w:right="51"/>
        <w:rPr>
          <w:del w:id="1722" w:author="gilmar.ramos" w:date="2021-03-05T18:07:00Z"/>
        </w:rPr>
      </w:pPr>
      <w:del w:id="1723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37379408" w14:textId="67173BC8" w:rsidR="007C40A5" w:rsidRPr="00C57955" w:rsidDel="0056704D" w:rsidRDefault="007C40A5" w:rsidP="007C40A5">
      <w:pPr>
        <w:spacing w:before="240" w:after="240" w:line="276" w:lineRule="auto"/>
        <w:ind w:right="51"/>
        <w:rPr>
          <w:del w:id="1724" w:author="gilmar.ramos" w:date="2021-03-05T18:07:00Z"/>
        </w:rPr>
      </w:pPr>
      <w:del w:id="1725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6A36BD43" w14:textId="66858701" w:rsidR="007C40A5" w:rsidRPr="00C57955" w:rsidDel="0056704D" w:rsidRDefault="007C40A5" w:rsidP="007C40A5">
      <w:pPr>
        <w:spacing w:before="240" w:after="240" w:line="276" w:lineRule="auto"/>
        <w:ind w:right="51"/>
        <w:rPr>
          <w:del w:id="1726" w:author="gilmar.ramos" w:date="2021-03-05T18:07:00Z"/>
        </w:rPr>
      </w:pPr>
      <w:del w:id="1727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5107A2AF" w14:textId="2AF348AF" w:rsidR="007C40A5" w:rsidRPr="00C57955" w:rsidDel="0056704D" w:rsidRDefault="007C40A5" w:rsidP="007C40A5">
      <w:pPr>
        <w:spacing w:before="240" w:after="240" w:line="276" w:lineRule="auto"/>
        <w:ind w:right="51"/>
        <w:rPr>
          <w:del w:id="1728" w:author="gilmar.ramos" w:date="2021-03-05T18:07:00Z"/>
        </w:rPr>
      </w:pPr>
      <w:del w:id="1729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2CF8EA45" w14:textId="4E4CD138" w:rsidR="007C40A5" w:rsidRPr="00C57955" w:rsidDel="0056704D" w:rsidRDefault="007C40A5" w:rsidP="007C40A5">
      <w:pPr>
        <w:spacing w:before="240" w:after="240" w:line="276" w:lineRule="auto"/>
        <w:ind w:right="51"/>
        <w:rPr>
          <w:del w:id="1730" w:author="gilmar.ramos" w:date="2021-03-05T18:07:00Z"/>
        </w:rPr>
      </w:pPr>
      <w:del w:id="1731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6440129C" w14:textId="3AB8F6E0" w:rsidR="007C40A5" w:rsidRPr="00C57955" w:rsidDel="0056704D" w:rsidRDefault="007C40A5" w:rsidP="007C40A5">
      <w:pPr>
        <w:spacing w:before="240" w:after="240" w:line="276" w:lineRule="auto"/>
        <w:ind w:right="51"/>
        <w:rPr>
          <w:del w:id="1732" w:author="gilmar.ramos" w:date="2021-03-05T18:07:00Z"/>
        </w:rPr>
      </w:pPr>
      <w:del w:id="1733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0916D7B2" w14:textId="10CDBE9D" w:rsidR="007C40A5" w:rsidRPr="00C57955" w:rsidDel="0056704D" w:rsidRDefault="007C40A5" w:rsidP="007C40A5">
      <w:pPr>
        <w:spacing w:before="240" w:after="240" w:line="276" w:lineRule="auto"/>
        <w:ind w:right="51"/>
        <w:rPr>
          <w:del w:id="1734" w:author="gilmar.ramos" w:date="2021-03-05T18:07:00Z"/>
        </w:rPr>
      </w:pPr>
      <w:del w:id="1735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4C5D8627" w14:textId="32340210" w:rsidR="007C40A5" w:rsidRPr="00C57955" w:rsidDel="0056704D" w:rsidRDefault="007C40A5" w:rsidP="007C40A5">
      <w:pPr>
        <w:spacing w:before="240" w:after="240" w:line="276" w:lineRule="auto"/>
        <w:ind w:right="51"/>
        <w:rPr>
          <w:del w:id="1736" w:author="gilmar.ramos" w:date="2021-03-05T18:07:00Z"/>
        </w:rPr>
      </w:pPr>
      <w:del w:id="1737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3AF072BD" w14:textId="71E392B9" w:rsidR="007C40A5" w:rsidRPr="00C57955" w:rsidDel="0056704D" w:rsidRDefault="007C40A5" w:rsidP="007C40A5">
      <w:pPr>
        <w:spacing w:before="240" w:after="240" w:line="276" w:lineRule="auto"/>
        <w:ind w:right="51"/>
        <w:rPr>
          <w:del w:id="1738" w:author="gilmar.ramos" w:date="2021-03-05T18:07:00Z"/>
        </w:rPr>
      </w:pPr>
      <w:del w:id="1739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356E9E11" w14:textId="5C4099A8" w:rsidR="007C40A5" w:rsidRPr="00C57955" w:rsidDel="0056704D" w:rsidRDefault="007C40A5" w:rsidP="007C40A5">
      <w:pPr>
        <w:spacing w:before="240" w:after="240" w:line="276" w:lineRule="auto"/>
        <w:ind w:right="51"/>
        <w:rPr>
          <w:del w:id="1740" w:author="gilmar.ramos" w:date="2021-03-05T18:07:00Z"/>
        </w:rPr>
      </w:pPr>
      <w:del w:id="1741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6FB2D11B" w14:textId="638CABD0" w:rsidR="007C40A5" w:rsidRPr="00C57955" w:rsidDel="0056704D" w:rsidRDefault="007C40A5" w:rsidP="007C40A5">
      <w:pPr>
        <w:spacing w:before="240" w:after="240" w:line="276" w:lineRule="auto"/>
        <w:ind w:right="51"/>
        <w:rPr>
          <w:del w:id="1742" w:author="gilmar.ramos" w:date="2021-03-05T18:07:00Z"/>
        </w:rPr>
      </w:pPr>
      <w:del w:id="1743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3A0CFE55" w14:textId="1A0C7164" w:rsidR="007C40A5" w:rsidRPr="00C57955" w:rsidDel="0056704D" w:rsidRDefault="007C40A5" w:rsidP="007C40A5">
      <w:pPr>
        <w:spacing w:before="240" w:after="240" w:line="276" w:lineRule="auto"/>
        <w:ind w:right="51"/>
        <w:rPr>
          <w:del w:id="1744" w:author="gilmar.ramos" w:date="2021-03-05T18:07:00Z"/>
        </w:rPr>
      </w:pPr>
      <w:del w:id="1745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1F85D0BB" w14:textId="0368B0DF" w:rsidR="007C40A5" w:rsidRPr="00C57955" w:rsidDel="0056704D" w:rsidRDefault="007C40A5" w:rsidP="007C40A5">
      <w:pPr>
        <w:spacing w:before="240" w:after="240" w:line="276" w:lineRule="auto"/>
        <w:ind w:right="51"/>
        <w:rPr>
          <w:del w:id="1746" w:author="gilmar.ramos" w:date="2021-03-05T18:07:00Z"/>
        </w:rPr>
      </w:pPr>
      <w:del w:id="1747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p w14:paraId="6BA56535" w14:textId="1C4E0DE0" w:rsidR="007C40A5" w:rsidRPr="00C57955" w:rsidRDefault="007C40A5" w:rsidP="0056704D">
      <w:pPr>
        <w:spacing w:before="240" w:after="240" w:line="276" w:lineRule="auto"/>
        <w:ind w:right="51"/>
        <w:pPrChange w:id="1748" w:author="gilmar.ramos" w:date="2021-03-05T18:07:00Z">
          <w:pPr>
            <w:spacing w:before="240" w:after="240" w:line="276" w:lineRule="auto"/>
            <w:ind w:right="51"/>
          </w:pPr>
        </w:pPrChange>
      </w:pPr>
      <w:del w:id="1749" w:author="gilmar.ramos" w:date="2021-03-05T18:07:00Z">
        <w:r w:rsidRPr="00C57955" w:rsidDel="0056704D">
          <w:delText>________________________________________________________________________________________</w:delText>
        </w:r>
      </w:del>
    </w:p>
    <w:sectPr w:rsidR="007C40A5" w:rsidRPr="00C57955" w:rsidSect="00D7566D">
      <w:headerReference w:type="default" r:id="rId16"/>
      <w:footerReference w:type="default" r:id="rId17"/>
      <w:type w:val="continuous"/>
      <w:pgSz w:w="12242" w:h="15842" w:code="1"/>
      <w:pgMar w:top="1361" w:right="1134" w:bottom="1134" w:left="1134" w:header="272" w:footer="28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9" w:author="Juju Sales" w:date="2021-03-04T14:31:00Z" w:initials="JS">
    <w:p w14:paraId="1774EAE6" w14:textId="497983DC" w:rsidR="000426FA" w:rsidRDefault="000426FA">
      <w:pPr>
        <w:pStyle w:val="Textodecomentrio"/>
      </w:pPr>
      <w:r>
        <w:rPr>
          <w:rStyle w:val="Refdecomentrio"/>
        </w:rPr>
        <w:annotationRef/>
      </w:r>
      <w:r>
        <w:t>A DRENS ainda está a frente disso?</w:t>
      </w:r>
    </w:p>
  </w:comment>
  <w:comment w:id="54" w:author="gilmar.ramos" w:date="2021-03-03T17:33:00Z" w:initials="g">
    <w:p w14:paraId="5B5E2F3F" w14:textId="77777777" w:rsidR="000426FA" w:rsidRDefault="000426FA">
      <w:pPr>
        <w:pStyle w:val="Textodecomentrio"/>
      </w:pPr>
      <w:r>
        <w:rPr>
          <w:rStyle w:val="Refdecomentrio"/>
        </w:rPr>
        <w:annotationRef/>
      </w:r>
      <w:r>
        <w:t xml:space="preserve">Prof. Carlos Gaia, favor informar aqui o novo período de acordo com a disponibilidade dos professores que participação da seleção. </w:t>
      </w:r>
    </w:p>
  </w:comment>
  <w:comment w:id="915" w:author="Juju Sales" w:date="2021-03-04T14:59:00Z" w:initials="JS">
    <w:p w14:paraId="5BD21893" w14:textId="78C32199" w:rsidR="00BE4FAD" w:rsidRDefault="00BE4FAD">
      <w:pPr>
        <w:pStyle w:val="Textodecomentrio"/>
      </w:pPr>
      <w:r>
        <w:rPr>
          <w:rStyle w:val="Refdecomentrio"/>
        </w:rPr>
        <w:annotationRef/>
      </w:r>
      <w:r>
        <w:t>Terá documentação física? Se não, sugiro suprimir esse item.</w:t>
      </w:r>
    </w:p>
  </w:comment>
  <w:comment w:id="1340" w:author="Juju Sales" w:date="2021-03-04T15:33:00Z" w:initials="JS">
    <w:p w14:paraId="41770099" w14:textId="757435E0" w:rsidR="00971352" w:rsidRDefault="00971352">
      <w:pPr>
        <w:pStyle w:val="Textodecomentrio"/>
      </w:pPr>
      <w:r>
        <w:t>É a primeira vez que o termo é utilizado no edital... seria bom definir antes</w:t>
      </w:r>
      <w:r>
        <w:rPr>
          <w:rStyle w:val="Refdecomentrio"/>
        </w:rPr>
        <w:annotationRef/>
      </w:r>
    </w:p>
  </w:comment>
  <w:comment w:id="1491" w:author="Juju Sales" w:date="2021-03-04T15:37:00Z" w:initials="JS">
    <w:p w14:paraId="21BB0988" w14:textId="4BC793D3" w:rsidR="00971352" w:rsidRDefault="00971352">
      <w:pPr>
        <w:pStyle w:val="Textodecomentrio"/>
      </w:pPr>
      <w:r>
        <w:rPr>
          <w:rStyle w:val="Refdecomentrio"/>
        </w:rPr>
        <w:annotationRef/>
      </w:r>
      <w:r>
        <w:t>As atividades vão ser realizadas remotamente, se sim, seria bom colocar no edital, não?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74EAE6" w15:done="0"/>
  <w15:commentEx w15:paraId="5B5E2F3F" w15:done="0"/>
  <w15:commentEx w15:paraId="5BD21893" w15:done="0"/>
  <w15:commentEx w15:paraId="41770099" w15:done="0"/>
  <w15:commentEx w15:paraId="21BB09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6DC3" w16cex:dateUtc="2021-03-04T17:31:00Z"/>
  <w16cex:commentExtensible w16cex:durableId="23EB7437" w16cex:dateUtc="2021-03-04T17:59:00Z"/>
  <w16cex:commentExtensible w16cex:durableId="23EB7C53" w16cex:dateUtc="2021-03-04T18:33:00Z"/>
  <w16cex:commentExtensible w16cex:durableId="23EB7D3C" w16cex:dateUtc="2021-03-04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74EAE6" w16cid:durableId="23EB6DC3"/>
  <w16cid:commentId w16cid:paraId="5B5E2F3F" w16cid:durableId="23EB6C8A"/>
  <w16cid:commentId w16cid:paraId="5BD21893" w16cid:durableId="23EB7437"/>
  <w16cid:commentId w16cid:paraId="47477DA5" w16cid:durableId="23EB6C8B"/>
  <w16cid:commentId w16cid:paraId="41770099" w16cid:durableId="23EB7C53"/>
  <w16cid:commentId w16cid:paraId="21BB0988" w16cid:durableId="23EB7D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6A098" w14:textId="77777777" w:rsidR="00AC50EB" w:rsidRDefault="00AC50EB">
      <w:r>
        <w:separator/>
      </w:r>
    </w:p>
  </w:endnote>
  <w:endnote w:type="continuationSeparator" w:id="0">
    <w:p w14:paraId="6D0AF537" w14:textId="77777777" w:rsidR="00AC50EB" w:rsidRDefault="00AC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DA139" w14:textId="77777777" w:rsidR="000426FA" w:rsidRDefault="000426FA">
    <w:pPr>
      <w:pStyle w:val="Corpodetexto"/>
      <w:spacing w:before="0"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0694" w14:textId="77777777" w:rsidR="000426FA" w:rsidRDefault="000426FA">
    <w:pPr>
      <w:pStyle w:val="Corpodetexto"/>
      <w:spacing w:before="0"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6AE72" w14:textId="77777777" w:rsidR="00AC50EB" w:rsidRDefault="00AC50EB">
      <w:r>
        <w:separator/>
      </w:r>
    </w:p>
  </w:footnote>
  <w:footnote w:type="continuationSeparator" w:id="0">
    <w:p w14:paraId="2BCABBC7" w14:textId="77777777" w:rsidR="00AC50EB" w:rsidRDefault="00AC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8A9A5" w14:textId="741EA620" w:rsidR="000426FA" w:rsidRDefault="000426FA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32512" behindDoc="1" locked="0" layoutInCell="1" allowOverlap="1" wp14:anchorId="6120D189" wp14:editId="43137067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56885" w14:textId="33633BD1" w:rsidR="000426FA" w:rsidRDefault="000426FA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del w:id="85" w:author="gilmar.ramos" w:date="2021-03-05T17:53:00Z">
                            <w:r w:rsidDel="00602B1B">
                              <w:rPr>
                                <w:rFonts w:ascii="Arial"/>
                                <w:sz w:val="16"/>
                              </w:rPr>
                              <w:delText>31/01/2021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0D1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.45pt;margin-top:13.75pt;width:42.05pt;height:10.95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AE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1dQAE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14:paraId="56656885" w14:textId="33633BD1" w:rsidR="000426FA" w:rsidRDefault="000426FA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del w:id="47" w:author="gilmar.ramos" w:date="2021-03-05T17:53:00Z">
                      <w:r w:rsidDel="00602B1B">
                        <w:rPr>
                          <w:rFonts w:ascii="Arial"/>
                          <w:sz w:val="16"/>
                        </w:rPr>
                        <w:delText>31/01/2021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del w:id="86" w:author="gilmar.ramos" w:date="2021-03-04T07:28:00Z">
      <w:r w:rsidDel="00137FD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 wp14:anchorId="5BCBEE04" wp14:editId="56D804EC">
                <wp:simplePos x="0" y="0"/>
                <wp:positionH relativeFrom="page">
                  <wp:posOffset>3220085</wp:posOffset>
                </wp:positionH>
                <wp:positionV relativeFrom="page">
                  <wp:posOffset>174625</wp:posOffset>
                </wp:positionV>
                <wp:extent cx="2237740" cy="1390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59143" w14:textId="77777777" w:rsidR="000426FA" w:rsidRDefault="000426FA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RP/UNIFESSPA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CI  Minuta de Etapas de Edital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BEE04" id="Text Box 5" o:spid="_x0000_s1027" type="#_x0000_t202" style="position:absolute;margin-left:253.55pt;margin-top:13.75pt;width:176.2pt;height:10.95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SO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hM4ouF4sYjko4Cy+TYO7I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" filled="f" stroked="f">
                <v:textbox inset="0,0,0,0">
                  <w:txbxContent>
                    <w:p w14:paraId="23259143" w14:textId="77777777" w:rsidR="000426FA" w:rsidRDefault="000426FA">
                      <w:pPr>
                        <w:spacing w:before="14"/>
                        <w:ind w:left="20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 xml:space="preserve">RP/UNIFESSPA </w:t>
                      </w:r>
                      <w:r>
                        <w:rPr>
                          <w:rFonts w:ascii="Arial"/>
                          <w:sz w:val="16"/>
                        </w:rPr>
                        <w:t>–</w:t>
                      </w:r>
                      <w:r>
                        <w:rPr>
                          <w:rFonts w:ascii="Arial"/>
                          <w:sz w:val="16"/>
                        </w:rPr>
                        <w:t xml:space="preserve"> CI  Minuta de Etapas de Edital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D8777" w14:textId="43E3BD9E" w:rsidR="000426FA" w:rsidRDefault="000426FA">
    <w:pPr>
      <w:pStyle w:val="Corpodetexto"/>
      <w:spacing w:before="0" w:line="14" w:lineRule="auto"/>
      <w:ind w:left="0"/>
      <w:jc w:val="left"/>
      <w:rPr>
        <w:sz w:val="20"/>
      </w:rPr>
    </w:pPr>
    <w:del w:id="1750" w:author="gilmar.ramos" w:date="2021-03-05T17:55:00Z">
      <w:r w:rsidDel="00EB65E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 wp14:anchorId="24FCF019" wp14:editId="554D7662">
                <wp:simplePos x="0" y="0"/>
                <wp:positionH relativeFrom="page">
                  <wp:posOffset>323215</wp:posOffset>
                </wp:positionH>
                <wp:positionV relativeFrom="page">
                  <wp:posOffset>174625</wp:posOffset>
                </wp:positionV>
                <wp:extent cx="534035" cy="1390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005FC" w14:textId="6CC104D8" w:rsidR="000426FA" w:rsidRDefault="000426FA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31/</w:t>
                            </w:r>
                            <w:del w:id="1751" w:author="gilmar.ramos" w:date="2021-03-05T17:55:00Z">
                              <w:r w:rsidDel="00EB65E0">
                                <w:rPr>
                                  <w:rFonts w:ascii="Arial"/>
                                  <w:sz w:val="16"/>
                                </w:rPr>
                                <w:delText>01</w:delText>
                              </w:r>
                            </w:del>
                            <w:r>
                              <w:rPr>
                                <w:rFonts w:ascii="Arial"/>
                                <w:sz w:val="16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CF0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5.45pt;margin-top:13.75pt;width:42.05pt;height:10.95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6gsAIAAK8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" filled="f" stroked="f">
                <v:textbox inset="0,0,0,0">
                  <w:txbxContent>
                    <w:p w14:paraId="560005FC" w14:textId="6CC104D8" w:rsidR="000426FA" w:rsidRDefault="000426FA">
                      <w:pPr>
                        <w:spacing w:before="14"/>
                        <w:ind w:left="20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31/</w:t>
                      </w:r>
                      <w:del w:id="1305" w:author="gilmar.ramos" w:date="2021-03-05T17:55:00Z">
                        <w:r w:rsidDel="00EB65E0">
                          <w:rPr>
                            <w:rFonts w:ascii="Arial"/>
                            <w:sz w:val="16"/>
                          </w:rPr>
                          <w:delText>01</w:delText>
                        </w:r>
                      </w:del>
                      <w:r>
                        <w:rPr>
                          <w:rFonts w:ascii="Arial"/>
                          <w:sz w:val="16"/>
                        </w:rPr>
                        <w:t>/2021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  <w:del w:id="1752" w:author="gilmar.ramos" w:date="2021-03-04T07:27:00Z">
      <w:r w:rsidDel="00137FD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34560" behindDoc="1" locked="0" layoutInCell="1" allowOverlap="1" wp14:anchorId="3A262A3B" wp14:editId="012AB527">
                <wp:simplePos x="0" y="0"/>
                <wp:positionH relativeFrom="page">
                  <wp:posOffset>3220085</wp:posOffset>
                </wp:positionH>
                <wp:positionV relativeFrom="page">
                  <wp:posOffset>174625</wp:posOffset>
                </wp:positionV>
                <wp:extent cx="2237740" cy="1390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D88F2" w14:textId="30336CD5" w:rsidR="000426FA" w:rsidRDefault="000426FA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SEI/IFTO - 1201436 - Minuta de Etapas de </w:t>
                            </w:r>
                            <w:del w:id="1753" w:author="gilmar.ramos" w:date="2021-03-04T07:27:00Z">
                              <w:r w:rsidDel="00137FD0">
                                <w:rPr>
                                  <w:rFonts w:ascii="Arial"/>
                                  <w:sz w:val="16"/>
                                </w:rPr>
                                <w:delText>Edital</w:delText>
                              </w:r>
                            </w:del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62A3B" id="Text Box 2" o:spid="_x0000_s1029" type="#_x0000_t202" style="position:absolute;margin-left:253.55pt;margin-top:13.75pt;width:176.2pt;height:10.95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EN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" filled="f" stroked="f">
                <v:textbox inset="0,0,0,0">
                  <w:txbxContent>
                    <w:p w14:paraId="464D88F2" w14:textId="30336CD5" w:rsidR="000426FA" w:rsidRDefault="000426FA">
                      <w:pPr>
                        <w:spacing w:before="14"/>
                        <w:ind w:left="20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 xml:space="preserve">SEI/IFTO - 1201436 - Minuta de Etapas de </w:t>
                      </w:r>
                      <w:del w:id="1308" w:author="gilmar.ramos" w:date="2021-03-04T07:27:00Z">
                        <w:r w:rsidDel="00137FD0">
                          <w:rPr>
                            <w:rFonts w:ascii="Arial"/>
                            <w:sz w:val="16"/>
                          </w:rPr>
                          <w:delText>Edital</w:delText>
                        </w:r>
                      </w:del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92B"/>
    <w:multiLevelType w:val="multilevel"/>
    <w:tmpl w:val="7942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5165D5B"/>
    <w:multiLevelType w:val="hybridMultilevel"/>
    <w:tmpl w:val="5A5283DE"/>
    <w:lvl w:ilvl="0" w:tplc="52D40A8C">
      <w:start w:val="2"/>
      <w:numFmt w:val="upperRoman"/>
      <w:lvlText w:val="%1"/>
      <w:lvlJc w:val="left"/>
      <w:pPr>
        <w:ind w:left="785" w:hanging="232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E6E6B7D8">
      <w:numFmt w:val="bullet"/>
      <w:lvlText w:val="•"/>
      <w:lvlJc w:val="left"/>
      <w:pPr>
        <w:ind w:left="1823" w:hanging="232"/>
      </w:pPr>
      <w:rPr>
        <w:rFonts w:hint="default"/>
        <w:lang w:val="pt-PT" w:eastAsia="en-US" w:bidi="ar-SA"/>
      </w:rPr>
    </w:lvl>
    <w:lvl w:ilvl="2" w:tplc="88B6119E">
      <w:numFmt w:val="bullet"/>
      <w:lvlText w:val="•"/>
      <w:lvlJc w:val="left"/>
      <w:pPr>
        <w:ind w:left="2867" w:hanging="232"/>
      </w:pPr>
      <w:rPr>
        <w:rFonts w:hint="default"/>
        <w:lang w:val="pt-PT" w:eastAsia="en-US" w:bidi="ar-SA"/>
      </w:rPr>
    </w:lvl>
    <w:lvl w:ilvl="3" w:tplc="28246BD8">
      <w:numFmt w:val="bullet"/>
      <w:lvlText w:val="•"/>
      <w:lvlJc w:val="left"/>
      <w:pPr>
        <w:ind w:left="3911" w:hanging="232"/>
      </w:pPr>
      <w:rPr>
        <w:rFonts w:hint="default"/>
        <w:lang w:val="pt-PT" w:eastAsia="en-US" w:bidi="ar-SA"/>
      </w:rPr>
    </w:lvl>
    <w:lvl w:ilvl="4" w:tplc="B608D482">
      <w:numFmt w:val="bullet"/>
      <w:lvlText w:val="•"/>
      <w:lvlJc w:val="left"/>
      <w:pPr>
        <w:ind w:left="4955" w:hanging="232"/>
      </w:pPr>
      <w:rPr>
        <w:rFonts w:hint="default"/>
        <w:lang w:val="pt-PT" w:eastAsia="en-US" w:bidi="ar-SA"/>
      </w:rPr>
    </w:lvl>
    <w:lvl w:ilvl="5" w:tplc="1B26E2EC">
      <w:numFmt w:val="bullet"/>
      <w:lvlText w:val="•"/>
      <w:lvlJc w:val="left"/>
      <w:pPr>
        <w:ind w:left="5999" w:hanging="232"/>
      </w:pPr>
      <w:rPr>
        <w:rFonts w:hint="default"/>
        <w:lang w:val="pt-PT" w:eastAsia="en-US" w:bidi="ar-SA"/>
      </w:rPr>
    </w:lvl>
    <w:lvl w:ilvl="6" w:tplc="F8AED7F4">
      <w:numFmt w:val="bullet"/>
      <w:lvlText w:val="•"/>
      <w:lvlJc w:val="left"/>
      <w:pPr>
        <w:ind w:left="7043" w:hanging="232"/>
      </w:pPr>
      <w:rPr>
        <w:rFonts w:hint="default"/>
        <w:lang w:val="pt-PT" w:eastAsia="en-US" w:bidi="ar-SA"/>
      </w:rPr>
    </w:lvl>
    <w:lvl w:ilvl="7" w:tplc="277C2298">
      <w:numFmt w:val="bullet"/>
      <w:lvlText w:val="•"/>
      <w:lvlJc w:val="left"/>
      <w:pPr>
        <w:ind w:left="8087" w:hanging="232"/>
      </w:pPr>
      <w:rPr>
        <w:rFonts w:hint="default"/>
        <w:lang w:val="pt-PT" w:eastAsia="en-US" w:bidi="ar-SA"/>
      </w:rPr>
    </w:lvl>
    <w:lvl w:ilvl="8" w:tplc="896C6796">
      <w:numFmt w:val="bullet"/>
      <w:lvlText w:val="•"/>
      <w:lvlJc w:val="left"/>
      <w:pPr>
        <w:ind w:left="9131" w:hanging="232"/>
      </w:pPr>
      <w:rPr>
        <w:rFonts w:hint="default"/>
        <w:lang w:val="pt-PT" w:eastAsia="en-US" w:bidi="ar-SA"/>
      </w:rPr>
    </w:lvl>
  </w:abstractNum>
  <w:abstractNum w:abstractNumId="2" w15:restartNumberingAfterBreak="0">
    <w:nsid w:val="0F77700D"/>
    <w:multiLevelType w:val="multilevel"/>
    <w:tmpl w:val="C7048E8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1D251A"/>
    <w:multiLevelType w:val="hybridMultilevel"/>
    <w:tmpl w:val="3C3AD608"/>
    <w:lvl w:ilvl="0" w:tplc="B35A304C">
      <w:start w:val="1"/>
      <w:numFmt w:val="upperRoman"/>
      <w:lvlText w:val="%1-"/>
      <w:lvlJc w:val="left"/>
      <w:pPr>
        <w:ind w:left="127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4" w:hanging="360"/>
      </w:pPr>
    </w:lvl>
    <w:lvl w:ilvl="2" w:tplc="0416001B" w:tentative="1">
      <w:start w:val="1"/>
      <w:numFmt w:val="lowerRoman"/>
      <w:lvlText w:val="%3."/>
      <w:lvlJc w:val="right"/>
      <w:pPr>
        <w:ind w:left="2354" w:hanging="180"/>
      </w:pPr>
    </w:lvl>
    <w:lvl w:ilvl="3" w:tplc="0416000F" w:tentative="1">
      <w:start w:val="1"/>
      <w:numFmt w:val="decimal"/>
      <w:lvlText w:val="%4."/>
      <w:lvlJc w:val="left"/>
      <w:pPr>
        <w:ind w:left="3074" w:hanging="360"/>
      </w:pPr>
    </w:lvl>
    <w:lvl w:ilvl="4" w:tplc="04160019" w:tentative="1">
      <w:start w:val="1"/>
      <w:numFmt w:val="lowerLetter"/>
      <w:lvlText w:val="%5."/>
      <w:lvlJc w:val="left"/>
      <w:pPr>
        <w:ind w:left="3794" w:hanging="360"/>
      </w:pPr>
    </w:lvl>
    <w:lvl w:ilvl="5" w:tplc="0416001B" w:tentative="1">
      <w:start w:val="1"/>
      <w:numFmt w:val="lowerRoman"/>
      <w:lvlText w:val="%6."/>
      <w:lvlJc w:val="right"/>
      <w:pPr>
        <w:ind w:left="4514" w:hanging="180"/>
      </w:pPr>
    </w:lvl>
    <w:lvl w:ilvl="6" w:tplc="0416000F" w:tentative="1">
      <w:start w:val="1"/>
      <w:numFmt w:val="decimal"/>
      <w:lvlText w:val="%7."/>
      <w:lvlJc w:val="left"/>
      <w:pPr>
        <w:ind w:left="5234" w:hanging="360"/>
      </w:pPr>
    </w:lvl>
    <w:lvl w:ilvl="7" w:tplc="04160019" w:tentative="1">
      <w:start w:val="1"/>
      <w:numFmt w:val="lowerLetter"/>
      <w:lvlText w:val="%8."/>
      <w:lvlJc w:val="left"/>
      <w:pPr>
        <w:ind w:left="5954" w:hanging="360"/>
      </w:pPr>
    </w:lvl>
    <w:lvl w:ilvl="8" w:tplc="0416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4" w15:restartNumberingAfterBreak="0">
    <w:nsid w:val="1E013478"/>
    <w:multiLevelType w:val="hybridMultilevel"/>
    <w:tmpl w:val="1682BFC2"/>
    <w:lvl w:ilvl="0" w:tplc="FCFAA370">
      <w:start w:val="1"/>
      <w:numFmt w:val="upperRoman"/>
      <w:lvlText w:val="%1"/>
      <w:lvlJc w:val="left"/>
      <w:pPr>
        <w:ind w:left="554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AE58D9EC">
      <w:numFmt w:val="bullet"/>
      <w:lvlText w:val="•"/>
      <w:lvlJc w:val="left"/>
      <w:pPr>
        <w:ind w:left="1625" w:hanging="148"/>
      </w:pPr>
      <w:rPr>
        <w:rFonts w:hint="default"/>
        <w:lang w:val="pt-PT" w:eastAsia="en-US" w:bidi="ar-SA"/>
      </w:rPr>
    </w:lvl>
    <w:lvl w:ilvl="2" w:tplc="D34A4B4C">
      <w:numFmt w:val="bullet"/>
      <w:lvlText w:val="•"/>
      <w:lvlJc w:val="left"/>
      <w:pPr>
        <w:ind w:left="2691" w:hanging="148"/>
      </w:pPr>
      <w:rPr>
        <w:rFonts w:hint="default"/>
        <w:lang w:val="pt-PT" w:eastAsia="en-US" w:bidi="ar-SA"/>
      </w:rPr>
    </w:lvl>
    <w:lvl w:ilvl="3" w:tplc="246A4E12">
      <w:numFmt w:val="bullet"/>
      <w:lvlText w:val="•"/>
      <w:lvlJc w:val="left"/>
      <w:pPr>
        <w:ind w:left="3757" w:hanging="148"/>
      </w:pPr>
      <w:rPr>
        <w:rFonts w:hint="default"/>
        <w:lang w:val="pt-PT" w:eastAsia="en-US" w:bidi="ar-SA"/>
      </w:rPr>
    </w:lvl>
    <w:lvl w:ilvl="4" w:tplc="7F1E0F94">
      <w:numFmt w:val="bullet"/>
      <w:lvlText w:val="•"/>
      <w:lvlJc w:val="left"/>
      <w:pPr>
        <w:ind w:left="4823" w:hanging="148"/>
      </w:pPr>
      <w:rPr>
        <w:rFonts w:hint="default"/>
        <w:lang w:val="pt-PT" w:eastAsia="en-US" w:bidi="ar-SA"/>
      </w:rPr>
    </w:lvl>
    <w:lvl w:ilvl="5" w:tplc="F1943FFA">
      <w:numFmt w:val="bullet"/>
      <w:lvlText w:val="•"/>
      <w:lvlJc w:val="left"/>
      <w:pPr>
        <w:ind w:left="5889" w:hanging="148"/>
      </w:pPr>
      <w:rPr>
        <w:rFonts w:hint="default"/>
        <w:lang w:val="pt-PT" w:eastAsia="en-US" w:bidi="ar-SA"/>
      </w:rPr>
    </w:lvl>
    <w:lvl w:ilvl="6" w:tplc="DEF4B24C">
      <w:numFmt w:val="bullet"/>
      <w:lvlText w:val="•"/>
      <w:lvlJc w:val="left"/>
      <w:pPr>
        <w:ind w:left="6955" w:hanging="148"/>
      </w:pPr>
      <w:rPr>
        <w:rFonts w:hint="default"/>
        <w:lang w:val="pt-PT" w:eastAsia="en-US" w:bidi="ar-SA"/>
      </w:rPr>
    </w:lvl>
    <w:lvl w:ilvl="7" w:tplc="872E80AA">
      <w:numFmt w:val="bullet"/>
      <w:lvlText w:val="•"/>
      <w:lvlJc w:val="left"/>
      <w:pPr>
        <w:ind w:left="8021" w:hanging="148"/>
      </w:pPr>
      <w:rPr>
        <w:rFonts w:hint="default"/>
        <w:lang w:val="pt-PT" w:eastAsia="en-US" w:bidi="ar-SA"/>
      </w:rPr>
    </w:lvl>
    <w:lvl w:ilvl="8" w:tplc="993AB716">
      <w:numFmt w:val="bullet"/>
      <w:lvlText w:val="•"/>
      <w:lvlJc w:val="left"/>
      <w:pPr>
        <w:ind w:left="9087" w:hanging="148"/>
      </w:pPr>
      <w:rPr>
        <w:rFonts w:hint="default"/>
        <w:lang w:val="pt-PT" w:eastAsia="en-US" w:bidi="ar-SA"/>
      </w:rPr>
    </w:lvl>
  </w:abstractNum>
  <w:abstractNum w:abstractNumId="5" w15:restartNumberingAfterBreak="0">
    <w:nsid w:val="210C027A"/>
    <w:multiLevelType w:val="multilevel"/>
    <w:tmpl w:val="411661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F8499B"/>
    <w:multiLevelType w:val="hybridMultilevel"/>
    <w:tmpl w:val="E91802EE"/>
    <w:lvl w:ilvl="0" w:tplc="E320C17E">
      <w:start w:val="1"/>
      <w:numFmt w:val="lowerLetter"/>
      <w:lvlText w:val="%1)"/>
      <w:lvlJc w:val="left"/>
      <w:pPr>
        <w:ind w:left="554" w:hanging="544"/>
      </w:pPr>
      <w:rPr>
        <w:rFonts w:ascii="Times New Roman" w:eastAsia="Times New Roman" w:hAnsi="Times New Roman" w:cs="Times New Roman" w:hint="default"/>
        <w:spacing w:val="-1"/>
        <w:w w:val="101"/>
        <w:sz w:val="25"/>
        <w:szCs w:val="25"/>
        <w:lang w:val="pt-PT" w:eastAsia="en-US" w:bidi="ar-SA"/>
      </w:rPr>
    </w:lvl>
    <w:lvl w:ilvl="1" w:tplc="8F82D056">
      <w:numFmt w:val="bullet"/>
      <w:lvlText w:val="•"/>
      <w:lvlJc w:val="left"/>
      <w:pPr>
        <w:ind w:left="1625" w:hanging="544"/>
      </w:pPr>
      <w:rPr>
        <w:rFonts w:hint="default"/>
        <w:lang w:val="pt-PT" w:eastAsia="en-US" w:bidi="ar-SA"/>
      </w:rPr>
    </w:lvl>
    <w:lvl w:ilvl="2" w:tplc="FDD0C208">
      <w:numFmt w:val="bullet"/>
      <w:lvlText w:val="•"/>
      <w:lvlJc w:val="left"/>
      <w:pPr>
        <w:ind w:left="2691" w:hanging="544"/>
      </w:pPr>
      <w:rPr>
        <w:rFonts w:hint="default"/>
        <w:lang w:val="pt-PT" w:eastAsia="en-US" w:bidi="ar-SA"/>
      </w:rPr>
    </w:lvl>
    <w:lvl w:ilvl="3" w:tplc="2D22D498">
      <w:numFmt w:val="bullet"/>
      <w:lvlText w:val="•"/>
      <w:lvlJc w:val="left"/>
      <w:pPr>
        <w:ind w:left="3757" w:hanging="544"/>
      </w:pPr>
      <w:rPr>
        <w:rFonts w:hint="default"/>
        <w:lang w:val="pt-PT" w:eastAsia="en-US" w:bidi="ar-SA"/>
      </w:rPr>
    </w:lvl>
    <w:lvl w:ilvl="4" w:tplc="692C4786">
      <w:numFmt w:val="bullet"/>
      <w:lvlText w:val="•"/>
      <w:lvlJc w:val="left"/>
      <w:pPr>
        <w:ind w:left="4823" w:hanging="544"/>
      </w:pPr>
      <w:rPr>
        <w:rFonts w:hint="default"/>
        <w:lang w:val="pt-PT" w:eastAsia="en-US" w:bidi="ar-SA"/>
      </w:rPr>
    </w:lvl>
    <w:lvl w:ilvl="5" w:tplc="53BCD8EE">
      <w:numFmt w:val="bullet"/>
      <w:lvlText w:val="•"/>
      <w:lvlJc w:val="left"/>
      <w:pPr>
        <w:ind w:left="5889" w:hanging="544"/>
      </w:pPr>
      <w:rPr>
        <w:rFonts w:hint="default"/>
        <w:lang w:val="pt-PT" w:eastAsia="en-US" w:bidi="ar-SA"/>
      </w:rPr>
    </w:lvl>
    <w:lvl w:ilvl="6" w:tplc="B32640D0">
      <w:numFmt w:val="bullet"/>
      <w:lvlText w:val="•"/>
      <w:lvlJc w:val="left"/>
      <w:pPr>
        <w:ind w:left="6955" w:hanging="544"/>
      </w:pPr>
      <w:rPr>
        <w:rFonts w:hint="default"/>
        <w:lang w:val="pt-PT" w:eastAsia="en-US" w:bidi="ar-SA"/>
      </w:rPr>
    </w:lvl>
    <w:lvl w:ilvl="7" w:tplc="F66C195A">
      <w:numFmt w:val="bullet"/>
      <w:lvlText w:val="•"/>
      <w:lvlJc w:val="left"/>
      <w:pPr>
        <w:ind w:left="8021" w:hanging="544"/>
      </w:pPr>
      <w:rPr>
        <w:rFonts w:hint="default"/>
        <w:lang w:val="pt-PT" w:eastAsia="en-US" w:bidi="ar-SA"/>
      </w:rPr>
    </w:lvl>
    <w:lvl w:ilvl="8" w:tplc="FFC4B68C">
      <w:numFmt w:val="bullet"/>
      <w:lvlText w:val="•"/>
      <w:lvlJc w:val="left"/>
      <w:pPr>
        <w:ind w:left="9087" w:hanging="544"/>
      </w:pPr>
      <w:rPr>
        <w:rFonts w:hint="default"/>
        <w:lang w:val="pt-PT" w:eastAsia="en-US" w:bidi="ar-SA"/>
      </w:rPr>
    </w:lvl>
  </w:abstractNum>
  <w:abstractNum w:abstractNumId="7" w15:restartNumberingAfterBreak="0">
    <w:nsid w:val="26636404"/>
    <w:multiLevelType w:val="hybridMultilevel"/>
    <w:tmpl w:val="85C2E50C"/>
    <w:lvl w:ilvl="0" w:tplc="9E2CA50C">
      <w:start w:val="1"/>
      <w:numFmt w:val="upperRoman"/>
      <w:lvlText w:val="%1"/>
      <w:lvlJc w:val="left"/>
      <w:pPr>
        <w:ind w:left="554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4FACCC22">
      <w:numFmt w:val="bullet"/>
      <w:lvlText w:val="•"/>
      <w:lvlJc w:val="left"/>
      <w:pPr>
        <w:ind w:left="1625" w:hanging="148"/>
      </w:pPr>
      <w:rPr>
        <w:rFonts w:hint="default"/>
        <w:lang w:val="pt-PT" w:eastAsia="en-US" w:bidi="ar-SA"/>
      </w:rPr>
    </w:lvl>
    <w:lvl w:ilvl="2" w:tplc="EAC8B256">
      <w:numFmt w:val="bullet"/>
      <w:lvlText w:val="•"/>
      <w:lvlJc w:val="left"/>
      <w:pPr>
        <w:ind w:left="2691" w:hanging="148"/>
      </w:pPr>
      <w:rPr>
        <w:rFonts w:hint="default"/>
        <w:lang w:val="pt-PT" w:eastAsia="en-US" w:bidi="ar-SA"/>
      </w:rPr>
    </w:lvl>
    <w:lvl w:ilvl="3" w:tplc="066226A2">
      <w:numFmt w:val="bullet"/>
      <w:lvlText w:val="•"/>
      <w:lvlJc w:val="left"/>
      <w:pPr>
        <w:ind w:left="3757" w:hanging="148"/>
      </w:pPr>
      <w:rPr>
        <w:rFonts w:hint="default"/>
        <w:lang w:val="pt-PT" w:eastAsia="en-US" w:bidi="ar-SA"/>
      </w:rPr>
    </w:lvl>
    <w:lvl w:ilvl="4" w:tplc="6B44665A">
      <w:numFmt w:val="bullet"/>
      <w:lvlText w:val="•"/>
      <w:lvlJc w:val="left"/>
      <w:pPr>
        <w:ind w:left="4823" w:hanging="148"/>
      </w:pPr>
      <w:rPr>
        <w:rFonts w:hint="default"/>
        <w:lang w:val="pt-PT" w:eastAsia="en-US" w:bidi="ar-SA"/>
      </w:rPr>
    </w:lvl>
    <w:lvl w:ilvl="5" w:tplc="0DD0381C">
      <w:numFmt w:val="bullet"/>
      <w:lvlText w:val="•"/>
      <w:lvlJc w:val="left"/>
      <w:pPr>
        <w:ind w:left="5889" w:hanging="148"/>
      </w:pPr>
      <w:rPr>
        <w:rFonts w:hint="default"/>
        <w:lang w:val="pt-PT" w:eastAsia="en-US" w:bidi="ar-SA"/>
      </w:rPr>
    </w:lvl>
    <w:lvl w:ilvl="6" w:tplc="F702CC24">
      <w:numFmt w:val="bullet"/>
      <w:lvlText w:val="•"/>
      <w:lvlJc w:val="left"/>
      <w:pPr>
        <w:ind w:left="6955" w:hanging="148"/>
      </w:pPr>
      <w:rPr>
        <w:rFonts w:hint="default"/>
        <w:lang w:val="pt-PT" w:eastAsia="en-US" w:bidi="ar-SA"/>
      </w:rPr>
    </w:lvl>
    <w:lvl w:ilvl="7" w:tplc="276E1ED4">
      <w:numFmt w:val="bullet"/>
      <w:lvlText w:val="•"/>
      <w:lvlJc w:val="left"/>
      <w:pPr>
        <w:ind w:left="8021" w:hanging="148"/>
      </w:pPr>
      <w:rPr>
        <w:rFonts w:hint="default"/>
        <w:lang w:val="pt-PT" w:eastAsia="en-US" w:bidi="ar-SA"/>
      </w:rPr>
    </w:lvl>
    <w:lvl w:ilvl="8" w:tplc="3056D824">
      <w:numFmt w:val="bullet"/>
      <w:lvlText w:val="•"/>
      <w:lvlJc w:val="left"/>
      <w:pPr>
        <w:ind w:left="9087" w:hanging="148"/>
      </w:pPr>
      <w:rPr>
        <w:rFonts w:hint="default"/>
        <w:lang w:val="pt-PT" w:eastAsia="en-US" w:bidi="ar-SA"/>
      </w:rPr>
    </w:lvl>
  </w:abstractNum>
  <w:abstractNum w:abstractNumId="8" w15:restartNumberingAfterBreak="0">
    <w:nsid w:val="2D6E11FE"/>
    <w:multiLevelType w:val="multilevel"/>
    <w:tmpl w:val="EF1820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FDC479F"/>
    <w:multiLevelType w:val="hybridMultilevel"/>
    <w:tmpl w:val="C21C3878"/>
    <w:lvl w:ilvl="0" w:tplc="D28E531C">
      <w:start w:val="4"/>
      <w:numFmt w:val="upperRoman"/>
      <w:lvlText w:val="%1"/>
      <w:lvlJc w:val="left"/>
      <w:pPr>
        <w:ind w:left="554" w:hanging="330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ECCAC8FC">
      <w:numFmt w:val="bullet"/>
      <w:lvlText w:val="•"/>
      <w:lvlJc w:val="left"/>
      <w:pPr>
        <w:ind w:left="1625" w:hanging="330"/>
      </w:pPr>
      <w:rPr>
        <w:rFonts w:hint="default"/>
        <w:lang w:val="pt-PT" w:eastAsia="en-US" w:bidi="ar-SA"/>
      </w:rPr>
    </w:lvl>
    <w:lvl w:ilvl="2" w:tplc="05700414">
      <w:numFmt w:val="bullet"/>
      <w:lvlText w:val="•"/>
      <w:lvlJc w:val="left"/>
      <w:pPr>
        <w:ind w:left="2691" w:hanging="330"/>
      </w:pPr>
      <w:rPr>
        <w:rFonts w:hint="default"/>
        <w:lang w:val="pt-PT" w:eastAsia="en-US" w:bidi="ar-SA"/>
      </w:rPr>
    </w:lvl>
    <w:lvl w:ilvl="3" w:tplc="AD144D18">
      <w:numFmt w:val="bullet"/>
      <w:lvlText w:val="•"/>
      <w:lvlJc w:val="left"/>
      <w:pPr>
        <w:ind w:left="3757" w:hanging="330"/>
      </w:pPr>
      <w:rPr>
        <w:rFonts w:hint="default"/>
        <w:lang w:val="pt-PT" w:eastAsia="en-US" w:bidi="ar-SA"/>
      </w:rPr>
    </w:lvl>
    <w:lvl w:ilvl="4" w:tplc="103AE06E">
      <w:numFmt w:val="bullet"/>
      <w:lvlText w:val="•"/>
      <w:lvlJc w:val="left"/>
      <w:pPr>
        <w:ind w:left="4823" w:hanging="330"/>
      </w:pPr>
      <w:rPr>
        <w:rFonts w:hint="default"/>
        <w:lang w:val="pt-PT" w:eastAsia="en-US" w:bidi="ar-SA"/>
      </w:rPr>
    </w:lvl>
    <w:lvl w:ilvl="5" w:tplc="74A66D54">
      <w:numFmt w:val="bullet"/>
      <w:lvlText w:val="•"/>
      <w:lvlJc w:val="left"/>
      <w:pPr>
        <w:ind w:left="5889" w:hanging="330"/>
      </w:pPr>
      <w:rPr>
        <w:rFonts w:hint="default"/>
        <w:lang w:val="pt-PT" w:eastAsia="en-US" w:bidi="ar-SA"/>
      </w:rPr>
    </w:lvl>
    <w:lvl w:ilvl="6" w:tplc="B2E697DA">
      <w:numFmt w:val="bullet"/>
      <w:lvlText w:val="•"/>
      <w:lvlJc w:val="left"/>
      <w:pPr>
        <w:ind w:left="6955" w:hanging="330"/>
      </w:pPr>
      <w:rPr>
        <w:rFonts w:hint="default"/>
        <w:lang w:val="pt-PT" w:eastAsia="en-US" w:bidi="ar-SA"/>
      </w:rPr>
    </w:lvl>
    <w:lvl w:ilvl="7" w:tplc="1C0A17DC">
      <w:numFmt w:val="bullet"/>
      <w:lvlText w:val="•"/>
      <w:lvlJc w:val="left"/>
      <w:pPr>
        <w:ind w:left="8021" w:hanging="330"/>
      </w:pPr>
      <w:rPr>
        <w:rFonts w:hint="default"/>
        <w:lang w:val="pt-PT" w:eastAsia="en-US" w:bidi="ar-SA"/>
      </w:rPr>
    </w:lvl>
    <w:lvl w:ilvl="8" w:tplc="BE8A4752">
      <w:numFmt w:val="bullet"/>
      <w:lvlText w:val="•"/>
      <w:lvlJc w:val="left"/>
      <w:pPr>
        <w:ind w:left="9087" w:hanging="330"/>
      </w:pPr>
      <w:rPr>
        <w:rFonts w:hint="default"/>
        <w:lang w:val="pt-PT" w:eastAsia="en-US" w:bidi="ar-SA"/>
      </w:rPr>
    </w:lvl>
  </w:abstractNum>
  <w:abstractNum w:abstractNumId="10" w15:restartNumberingAfterBreak="0">
    <w:nsid w:val="34985F06"/>
    <w:multiLevelType w:val="multilevel"/>
    <w:tmpl w:val="D8FCF1C6"/>
    <w:lvl w:ilvl="0">
      <w:start w:val="1"/>
      <w:numFmt w:val="lowerLetter"/>
      <w:lvlText w:val="%1)"/>
      <w:lvlJc w:val="left"/>
      <w:pPr>
        <w:ind w:left="127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34" w:hanging="360"/>
      </w:pPr>
    </w:lvl>
    <w:lvl w:ilvl="2" w:tentative="1">
      <w:start w:val="1"/>
      <w:numFmt w:val="lowerRoman"/>
      <w:lvlText w:val="%3."/>
      <w:lvlJc w:val="right"/>
      <w:pPr>
        <w:ind w:left="2354" w:hanging="180"/>
      </w:pPr>
    </w:lvl>
    <w:lvl w:ilvl="3" w:tentative="1">
      <w:start w:val="1"/>
      <w:numFmt w:val="decimal"/>
      <w:lvlText w:val="%4."/>
      <w:lvlJc w:val="left"/>
      <w:pPr>
        <w:ind w:left="3074" w:hanging="360"/>
      </w:pPr>
    </w:lvl>
    <w:lvl w:ilvl="4" w:tentative="1">
      <w:start w:val="1"/>
      <w:numFmt w:val="lowerLetter"/>
      <w:lvlText w:val="%5."/>
      <w:lvlJc w:val="left"/>
      <w:pPr>
        <w:ind w:left="3794" w:hanging="360"/>
      </w:pPr>
    </w:lvl>
    <w:lvl w:ilvl="5" w:tentative="1">
      <w:start w:val="1"/>
      <w:numFmt w:val="lowerRoman"/>
      <w:lvlText w:val="%6."/>
      <w:lvlJc w:val="right"/>
      <w:pPr>
        <w:ind w:left="4514" w:hanging="180"/>
      </w:pPr>
    </w:lvl>
    <w:lvl w:ilvl="6" w:tentative="1">
      <w:start w:val="1"/>
      <w:numFmt w:val="decimal"/>
      <w:lvlText w:val="%7."/>
      <w:lvlJc w:val="left"/>
      <w:pPr>
        <w:ind w:left="5234" w:hanging="360"/>
      </w:pPr>
    </w:lvl>
    <w:lvl w:ilvl="7" w:tentative="1">
      <w:start w:val="1"/>
      <w:numFmt w:val="lowerLetter"/>
      <w:lvlText w:val="%8."/>
      <w:lvlJc w:val="left"/>
      <w:pPr>
        <w:ind w:left="5954" w:hanging="360"/>
      </w:pPr>
    </w:lvl>
    <w:lvl w:ilvl="8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1" w15:restartNumberingAfterBreak="0">
    <w:nsid w:val="358F679F"/>
    <w:multiLevelType w:val="multilevel"/>
    <w:tmpl w:val="02502F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8DE6411"/>
    <w:multiLevelType w:val="multilevel"/>
    <w:tmpl w:val="348424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99E277B"/>
    <w:multiLevelType w:val="hybridMultilevel"/>
    <w:tmpl w:val="28C80C44"/>
    <w:lvl w:ilvl="0" w:tplc="BA503D26">
      <w:start w:val="1"/>
      <w:numFmt w:val="lowerLetter"/>
      <w:lvlText w:val="%1)"/>
      <w:lvlJc w:val="left"/>
      <w:pPr>
        <w:ind w:left="9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4" w:hanging="360"/>
      </w:pPr>
    </w:lvl>
    <w:lvl w:ilvl="2" w:tplc="0416001B" w:tentative="1">
      <w:start w:val="1"/>
      <w:numFmt w:val="lowerRoman"/>
      <w:lvlText w:val="%3."/>
      <w:lvlJc w:val="right"/>
      <w:pPr>
        <w:ind w:left="2354" w:hanging="180"/>
      </w:pPr>
    </w:lvl>
    <w:lvl w:ilvl="3" w:tplc="0416000F" w:tentative="1">
      <w:start w:val="1"/>
      <w:numFmt w:val="decimal"/>
      <w:lvlText w:val="%4."/>
      <w:lvlJc w:val="left"/>
      <w:pPr>
        <w:ind w:left="3074" w:hanging="360"/>
      </w:pPr>
    </w:lvl>
    <w:lvl w:ilvl="4" w:tplc="04160019" w:tentative="1">
      <w:start w:val="1"/>
      <w:numFmt w:val="lowerLetter"/>
      <w:lvlText w:val="%5."/>
      <w:lvlJc w:val="left"/>
      <w:pPr>
        <w:ind w:left="3794" w:hanging="360"/>
      </w:pPr>
    </w:lvl>
    <w:lvl w:ilvl="5" w:tplc="0416001B" w:tentative="1">
      <w:start w:val="1"/>
      <w:numFmt w:val="lowerRoman"/>
      <w:lvlText w:val="%6."/>
      <w:lvlJc w:val="right"/>
      <w:pPr>
        <w:ind w:left="4514" w:hanging="180"/>
      </w:pPr>
    </w:lvl>
    <w:lvl w:ilvl="6" w:tplc="0416000F" w:tentative="1">
      <w:start w:val="1"/>
      <w:numFmt w:val="decimal"/>
      <w:lvlText w:val="%7."/>
      <w:lvlJc w:val="left"/>
      <w:pPr>
        <w:ind w:left="5234" w:hanging="360"/>
      </w:pPr>
    </w:lvl>
    <w:lvl w:ilvl="7" w:tplc="04160019" w:tentative="1">
      <w:start w:val="1"/>
      <w:numFmt w:val="lowerLetter"/>
      <w:lvlText w:val="%8."/>
      <w:lvlJc w:val="left"/>
      <w:pPr>
        <w:ind w:left="5954" w:hanging="360"/>
      </w:pPr>
    </w:lvl>
    <w:lvl w:ilvl="8" w:tplc="0416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4" w15:restartNumberingAfterBreak="0">
    <w:nsid w:val="3B4B615F"/>
    <w:multiLevelType w:val="hybridMultilevel"/>
    <w:tmpl w:val="D8FCF1C6"/>
    <w:lvl w:ilvl="0" w:tplc="7228085A">
      <w:start w:val="1"/>
      <w:numFmt w:val="lowerLetter"/>
      <w:lvlText w:val="%1)"/>
      <w:lvlJc w:val="left"/>
      <w:pPr>
        <w:ind w:left="127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4" w:hanging="360"/>
      </w:pPr>
    </w:lvl>
    <w:lvl w:ilvl="2" w:tplc="0416001B" w:tentative="1">
      <w:start w:val="1"/>
      <w:numFmt w:val="lowerRoman"/>
      <w:lvlText w:val="%3."/>
      <w:lvlJc w:val="right"/>
      <w:pPr>
        <w:ind w:left="2354" w:hanging="180"/>
      </w:pPr>
    </w:lvl>
    <w:lvl w:ilvl="3" w:tplc="0416000F" w:tentative="1">
      <w:start w:val="1"/>
      <w:numFmt w:val="decimal"/>
      <w:lvlText w:val="%4."/>
      <w:lvlJc w:val="left"/>
      <w:pPr>
        <w:ind w:left="3074" w:hanging="360"/>
      </w:pPr>
    </w:lvl>
    <w:lvl w:ilvl="4" w:tplc="04160019" w:tentative="1">
      <w:start w:val="1"/>
      <w:numFmt w:val="lowerLetter"/>
      <w:lvlText w:val="%5."/>
      <w:lvlJc w:val="left"/>
      <w:pPr>
        <w:ind w:left="3794" w:hanging="360"/>
      </w:pPr>
    </w:lvl>
    <w:lvl w:ilvl="5" w:tplc="0416001B" w:tentative="1">
      <w:start w:val="1"/>
      <w:numFmt w:val="lowerRoman"/>
      <w:lvlText w:val="%6."/>
      <w:lvlJc w:val="right"/>
      <w:pPr>
        <w:ind w:left="4514" w:hanging="180"/>
      </w:pPr>
    </w:lvl>
    <w:lvl w:ilvl="6" w:tplc="0416000F" w:tentative="1">
      <w:start w:val="1"/>
      <w:numFmt w:val="decimal"/>
      <w:lvlText w:val="%7."/>
      <w:lvlJc w:val="left"/>
      <w:pPr>
        <w:ind w:left="5234" w:hanging="360"/>
      </w:pPr>
    </w:lvl>
    <w:lvl w:ilvl="7" w:tplc="04160019" w:tentative="1">
      <w:start w:val="1"/>
      <w:numFmt w:val="lowerLetter"/>
      <w:lvlText w:val="%8."/>
      <w:lvlJc w:val="left"/>
      <w:pPr>
        <w:ind w:left="5954" w:hanging="360"/>
      </w:pPr>
    </w:lvl>
    <w:lvl w:ilvl="8" w:tplc="0416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5" w15:restartNumberingAfterBreak="0">
    <w:nsid w:val="3B892A2B"/>
    <w:multiLevelType w:val="hybridMultilevel"/>
    <w:tmpl w:val="E1889D64"/>
    <w:lvl w:ilvl="0" w:tplc="90AC7D50">
      <w:start w:val="1"/>
      <w:numFmt w:val="upperRoman"/>
      <w:lvlText w:val="%1"/>
      <w:lvlJc w:val="left"/>
      <w:pPr>
        <w:ind w:left="554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0A00239C">
      <w:numFmt w:val="bullet"/>
      <w:lvlText w:val="•"/>
      <w:lvlJc w:val="left"/>
      <w:pPr>
        <w:ind w:left="1625" w:hanging="148"/>
      </w:pPr>
      <w:rPr>
        <w:rFonts w:hint="default"/>
        <w:lang w:val="pt-PT" w:eastAsia="en-US" w:bidi="ar-SA"/>
      </w:rPr>
    </w:lvl>
    <w:lvl w:ilvl="2" w:tplc="58FA0422">
      <w:numFmt w:val="bullet"/>
      <w:lvlText w:val="•"/>
      <w:lvlJc w:val="left"/>
      <w:pPr>
        <w:ind w:left="2691" w:hanging="148"/>
      </w:pPr>
      <w:rPr>
        <w:rFonts w:hint="default"/>
        <w:lang w:val="pt-PT" w:eastAsia="en-US" w:bidi="ar-SA"/>
      </w:rPr>
    </w:lvl>
    <w:lvl w:ilvl="3" w:tplc="CD7A46D0">
      <w:numFmt w:val="bullet"/>
      <w:lvlText w:val="•"/>
      <w:lvlJc w:val="left"/>
      <w:pPr>
        <w:ind w:left="3757" w:hanging="148"/>
      </w:pPr>
      <w:rPr>
        <w:rFonts w:hint="default"/>
        <w:lang w:val="pt-PT" w:eastAsia="en-US" w:bidi="ar-SA"/>
      </w:rPr>
    </w:lvl>
    <w:lvl w:ilvl="4" w:tplc="185A9AFC">
      <w:numFmt w:val="bullet"/>
      <w:lvlText w:val="•"/>
      <w:lvlJc w:val="left"/>
      <w:pPr>
        <w:ind w:left="4823" w:hanging="148"/>
      </w:pPr>
      <w:rPr>
        <w:rFonts w:hint="default"/>
        <w:lang w:val="pt-PT" w:eastAsia="en-US" w:bidi="ar-SA"/>
      </w:rPr>
    </w:lvl>
    <w:lvl w:ilvl="5" w:tplc="24AE7B4A">
      <w:numFmt w:val="bullet"/>
      <w:lvlText w:val="•"/>
      <w:lvlJc w:val="left"/>
      <w:pPr>
        <w:ind w:left="5889" w:hanging="148"/>
      </w:pPr>
      <w:rPr>
        <w:rFonts w:hint="default"/>
        <w:lang w:val="pt-PT" w:eastAsia="en-US" w:bidi="ar-SA"/>
      </w:rPr>
    </w:lvl>
    <w:lvl w:ilvl="6" w:tplc="392EEA0E">
      <w:numFmt w:val="bullet"/>
      <w:lvlText w:val="•"/>
      <w:lvlJc w:val="left"/>
      <w:pPr>
        <w:ind w:left="6955" w:hanging="148"/>
      </w:pPr>
      <w:rPr>
        <w:rFonts w:hint="default"/>
        <w:lang w:val="pt-PT" w:eastAsia="en-US" w:bidi="ar-SA"/>
      </w:rPr>
    </w:lvl>
    <w:lvl w:ilvl="7" w:tplc="D1C4FD34">
      <w:numFmt w:val="bullet"/>
      <w:lvlText w:val="•"/>
      <w:lvlJc w:val="left"/>
      <w:pPr>
        <w:ind w:left="8021" w:hanging="148"/>
      </w:pPr>
      <w:rPr>
        <w:rFonts w:hint="default"/>
        <w:lang w:val="pt-PT" w:eastAsia="en-US" w:bidi="ar-SA"/>
      </w:rPr>
    </w:lvl>
    <w:lvl w:ilvl="8" w:tplc="6058AB30">
      <w:numFmt w:val="bullet"/>
      <w:lvlText w:val="•"/>
      <w:lvlJc w:val="left"/>
      <w:pPr>
        <w:ind w:left="9087" w:hanging="148"/>
      </w:pPr>
      <w:rPr>
        <w:rFonts w:hint="default"/>
        <w:lang w:val="pt-PT" w:eastAsia="en-US" w:bidi="ar-SA"/>
      </w:rPr>
    </w:lvl>
  </w:abstractNum>
  <w:abstractNum w:abstractNumId="16" w15:restartNumberingAfterBreak="0">
    <w:nsid w:val="3C8C0967"/>
    <w:multiLevelType w:val="hybridMultilevel"/>
    <w:tmpl w:val="A79A4040"/>
    <w:lvl w:ilvl="0" w:tplc="23C6D698">
      <w:start w:val="1"/>
      <w:numFmt w:val="upperRoman"/>
      <w:lvlText w:val="%1"/>
      <w:lvlJc w:val="left"/>
      <w:pPr>
        <w:ind w:left="554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FE2A1EE4">
      <w:numFmt w:val="bullet"/>
      <w:lvlText w:val="•"/>
      <w:lvlJc w:val="left"/>
      <w:pPr>
        <w:ind w:left="1625" w:hanging="148"/>
      </w:pPr>
      <w:rPr>
        <w:rFonts w:hint="default"/>
        <w:lang w:val="pt-PT" w:eastAsia="en-US" w:bidi="ar-SA"/>
      </w:rPr>
    </w:lvl>
    <w:lvl w:ilvl="2" w:tplc="95CC4BFA">
      <w:numFmt w:val="bullet"/>
      <w:lvlText w:val="•"/>
      <w:lvlJc w:val="left"/>
      <w:pPr>
        <w:ind w:left="2691" w:hanging="148"/>
      </w:pPr>
      <w:rPr>
        <w:rFonts w:hint="default"/>
        <w:lang w:val="pt-PT" w:eastAsia="en-US" w:bidi="ar-SA"/>
      </w:rPr>
    </w:lvl>
    <w:lvl w:ilvl="3" w:tplc="0FDA72BC">
      <w:numFmt w:val="bullet"/>
      <w:lvlText w:val="•"/>
      <w:lvlJc w:val="left"/>
      <w:pPr>
        <w:ind w:left="3757" w:hanging="148"/>
      </w:pPr>
      <w:rPr>
        <w:rFonts w:hint="default"/>
        <w:lang w:val="pt-PT" w:eastAsia="en-US" w:bidi="ar-SA"/>
      </w:rPr>
    </w:lvl>
    <w:lvl w:ilvl="4" w:tplc="0BBEB4A6">
      <w:numFmt w:val="bullet"/>
      <w:lvlText w:val="•"/>
      <w:lvlJc w:val="left"/>
      <w:pPr>
        <w:ind w:left="4823" w:hanging="148"/>
      </w:pPr>
      <w:rPr>
        <w:rFonts w:hint="default"/>
        <w:lang w:val="pt-PT" w:eastAsia="en-US" w:bidi="ar-SA"/>
      </w:rPr>
    </w:lvl>
    <w:lvl w:ilvl="5" w:tplc="F4D67436">
      <w:numFmt w:val="bullet"/>
      <w:lvlText w:val="•"/>
      <w:lvlJc w:val="left"/>
      <w:pPr>
        <w:ind w:left="5889" w:hanging="148"/>
      </w:pPr>
      <w:rPr>
        <w:rFonts w:hint="default"/>
        <w:lang w:val="pt-PT" w:eastAsia="en-US" w:bidi="ar-SA"/>
      </w:rPr>
    </w:lvl>
    <w:lvl w:ilvl="6" w:tplc="A926990E">
      <w:numFmt w:val="bullet"/>
      <w:lvlText w:val="•"/>
      <w:lvlJc w:val="left"/>
      <w:pPr>
        <w:ind w:left="6955" w:hanging="148"/>
      </w:pPr>
      <w:rPr>
        <w:rFonts w:hint="default"/>
        <w:lang w:val="pt-PT" w:eastAsia="en-US" w:bidi="ar-SA"/>
      </w:rPr>
    </w:lvl>
    <w:lvl w:ilvl="7" w:tplc="2E12B59C">
      <w:numFmt w:val="bullet"/>
      <w:lvlText w:val="•"/>
      <w:lvlJc w:val="left"/>
      <w:pPr>
        <w:ind w:left="8021" w:hanging="148"/>
      </w:pPr>
      <w:rPr>
        <w:rFonts w:hint="default"/>
        <w:lang w:val="pt-PT" w:eastAsia="en-US" w:bidi="ar-SA"/>
      </w:rPr>
    </w:lvl>
    <w:lvl w:ilvl="8" w:tplc="ACCCC2B4">
      <w:numFmt w:val="bullet"/>
      <w:lvlText w:val="•"/>
      <w:lvlJc w:val="left"/>
      <w:pPr>
        <w:ind w:left="9087" w:hanging="148"/>
      </w:pPr>
      <w:rPr>
        <w:rFonts w:hint="default"/>
        <w:lang w:val="pt-PT" w:eastAsia="en-US" w:bidi="ar-SA"/>
      </w:rPr>
    </w:lvl>
  </w:abstractNum>
  <w:abstractNum w:abstractNumId="17" w15:restartNumberingAfterBreak="0">
    <w:nsid w:val="3E70122E"/>
    <w:multiLevelType w:val="multilevel"/>
    <w:tmpl w:val="9C48F38E"/>
    <w:lvl w:ilvl="0">
      <w:start w:val="1"/>
      <w:numFmt w:val="decimal"/>
      <w:lvlText w:val="%1."/>
      <w:lvlJc w:val="left"/>
      <w:pPr>
        <w:ind w:left="1151" w:hanging="597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4" w:hanging="597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4" w:hanging="89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54" w:hanging="1075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4">
      <w:numFmt w:val="bullet"/>
      <w:lvlText w:val="•"/>
      <w:lvlJc w:val="left"/>
      <w:pPr>
        <w:ind w:left="4513" w:hanging="10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0" w:hanging="10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8" w:hanging="10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6" w:hanging="10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3" w:hanging="1075"/>
      </w:pPr>
      <w:rPr>
        <w:rFonts w:hint="default"/>
        <w:lang w:val="pt-PT" w:eastAsia="en-US" w:bidi="ar-SA"/>
      </w:rPr>
    </w:lvl>
  </w:abstractNum>
  <w:abstractNum w:abstractNumId="18" w15:restartNumberingAfterBreak="0">
    <w:nsid w:val="43F66662"/>
    <w:multiLevelType w:val="hybridMultilevel"/>
    <w:tmpl w:val="F2565B72"/>
    <w:lvl w:ilvl="0" w:tplc="8FE6FF9A">
      <w:start w:val="4"/>
      <w:numFmt w:val="upperRoman"/>
      <w:lvlText w:val="%1"/>
      <w:lvlJc w:val="left"/>
      <w:pPr>
        <w:ind w:left="884" w:hanging="330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735E6EEE">
      <w:numFmt w:val="bullet"/>
      <w:lvlText w:val="•"/>
      <w:lvlJc w:val="left"/>
      <w:pPr>
        <w:ind w:left="1913" w:hanging="330"/>
      </w:pPr>
      <w:rPr>
        <w:rFonts w:hint="default"/>
        <w:lang w:val="pt-PT" w:eastAsia="en-US" w:bidi="ar-SA"/>
      </w:rPr>
    </w:lvl>
    <w:lvl w:ilvl="2" w:tplc="37788336">
      <w:numFmt w:val="bullet"/>
      <w:lvlText w:val="•"/>
      <w:lvlJc w:val="left"/>
      <w:pPr>
        <w:ind w:left="2947" w:hanging="330"/>
      </w:pPr>
      <w:rPr>
        <w:rFonts w:hint="default"/>
        <w:lang w:val="pt-PT" w:eastAsia="en-US" w:bidi="ar-SA"/>
      </w:rPr>
    </w:lvl>
    <w:lvl w:ilvl="3" w:tplc="481E1310">
      <w:numFmt w:val="bullet"/>
      <w:lvlText w:val="•"/>
      <w:lvlJc w:val="left"/>
      <w:pPr>
        <w:ind w:left="3981" w:hanging="330"/>
      </w:pPr>
      <w:rPr>
        <w:rFonts w:hint="default"/>
        <w:lang w:val="pt-PT" w:eastAsia="en-US" w:bidi="ar-SA"/>
      </w:rPr>
    </w:lvl>
    <w:lvl w:ilvl="4" w:tplc="90F8091C">
      <w:numFmt w:val="bullet"/>
      <w:lvlText w:val="•"/>
      <w:lvlJc w:val="left"/>
      <w:pPr>
        <w:ind w:left="5015" w:hanging="330"/>
      </w:pPr>
      <w:rPr>
        <w:rFonts w:hint="default"/>
        <w:lang w:val="pt-PT" w:eastAsia="en-US" w:bidi="ar-SA"/>
      </w:rPr>
    </w:lvl>
    <w:lvl w:ilvl="5" w:tplc="F4027128">
      <w:numFmt w:val="bullet"/>
      <w:lvlText w:val="•"/>
      <w:lvlJc w:val="left"/>
      <w:pPr>
        <w:ind w:left="6049" w:hanging="330"/>
      </w:pPr>
      <w:rPr>
        <w:rFonts w:hint="default"/>
        <w:lang w:val="pt-PT" w:eastAsia="en-US" w:bidi="ar-SA"/>
      </w:rPr>
    </w:lvl>
    <w:lvl w:ilvl="6" w:tplc="86FE4F28">
      <w:numFmt w:val="bullet"/>
      <w:lvlText w:val="•"/>
      <w:lvlJc w:val="left"/>
      <w:pPr>
        <w:ind w:left="7083" w:hanging="330"/>
      </w:pPr>
      <w:rPr>
        <w:rFonts w:hint="default"/>
        <w:lang w:val="pt-PT" w:eastAsia="en-US" w:bidi="ar-SA"/>
      </w:rPr>
    </w:lvl>
    <w:lvl w:ilvl="7" w:tplc="2F4E1138">
      <w:numFmt w:val="bullet"/>
      <w:lvlText w:val="•"/>
      <w:lvlJc w:val="left"/>
      <w:pPr>
        <w:ind w:left="8117" w:hanging="330"/>
      </w:pPr>
      <w:rPr>
        <w:rFonts w:hint="default"/>
        <w:lang w:val="pt-PT" w:eastAsia="en-US" w:bidi="ar-SA"/>
      </w:rPr>
    </w:lvl>
    <w:lvl w:ilvl="8" w:tplc="DE365722">
      <w:numFmt w:val="bullet"/>
      <w:lvlText w:val="•"/>
      <w:lvlJc w:val="left"/>
      <w:pPr>
        <w:ind w:left="9151" w:hanging="330"/>
      </w:pPr>
      <w:rPr>
        <w:rFonts w:hint="default"/>
        <w:lang w:val="pt-PT" w:eastAsia="en-US" w:bidi="ar-SA"/>
      </w:rPr>
    </w:lvl>
  </w:abstractNum>
  <w:abstractNum w:abstractNumId="19" w15:restartNumberingAfterBreak="0">
    <w:nsid w:val="48BC1C81"/>
    <w:multiLevelType w:val="multilevel"/>
    <w:tmpl w:val="793A46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B565402"/>
    <w:multiLevelType w:val="multilevel"/>
    <w:tmpl w:val="2C120EBE"/>
    <w:lvl w:ilvl="0">
      <w:start w:val="1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05F146A"/>
    <w:multiLevelType w:val="multilevel"/>
    <w:tmpl w:val="C6FC3A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B550349"/>
    <w:multiLevelType w:val="hybridMultilevel"/>
    <w:tmpl w:val="58C8470E"/>
    <w:lvl w:ilvl="0" w:tplc="48EA8CCA">
      <w:start w:val="1"/>
      <w:numFmt w:val="upperRoman"/>
      <w:lvlText w:val="%1"/>
      <w:lvlJc w:val="left"/>
      <w:pPr>
        <w:ind w:left="554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A58422F0">
      <w:numFmt w:val="bullet"/>
      <w:lvlText w:val="•"/>
      <w:lvlJc w:val="left"/>
      <w:pPr>
        <w:ind w:left="1625" w:hanging="148"/>
      </w:pPr>
      <w:rPr>
        <w:rFonts w:hint="default"/>
        <w:lang w:val="pt-PT" w:eastAsia="en-US" w:bidi="ar-SA"/>
      </w:rPr>
    </w:lvl>
    <w:lvl w:ilvl="2" w:tplc="96F8551E">
      <w:numFmt w:val="bullet"/>
      <w:lvlText w:val="•"/>
      <w:lvlJc w:val="left"/>
      <w:pPr>
        <w:ind w:left="2691" w:hanging="148"/>
      </w:pPr>
      <w:rPr>
        <w:rFonts w:hint="default"/>
        <w:lang w:val="pt-PT" w:eastAsia="en-US" w:bidi="ar-SA"/>
      </w:rPr>
    </w:lvl>
    <w:lvl w:ilvl="3" w:tplc="C52EEB28">
      <w:numFmt w:val="bullet"/>
      <w:lvlText w:val="•"/>
      <w:lvlJc w:val="left"/>
      <w:pPr>
        <w:ind w:left="3757" w:hanging="148"/>
      </w:pPr>
      <w:rPr>
        <w:rFonts w:hint="default"/>
        <w:lang w:val="pt-PT" w:eastAsia="en-US" w:bidi="ar-SA"/>
      </w:rPr>
    </w:lvl>
    <w:lvl w:ilvl="4" w:tplc="FF30A000">
      <w:numFmt w:val="bullet"/>
      <w:lvlText w:val="•"/>
      <w:lvlJc w:val="left"/>
      <w:pPr>
        <w:ind w:left="4823" w:hanging="148"/>
      </w:pPr>
      <w:rPr>
        <w:rFonts w:hint="default"/>
        <w:lang w:val="pt-PT" w:eastAsia="en-US" w:bidi="ar-SA"/>
      </w:rPr>
    </w:lvl>
    <w:lvl w:ilvl="5" w:tplc="8D988A94">
      <w:numFmt w:val="bullet"/>
      <w:lvlText w:val="•"/>
      <w:lvlJc w:val="left"/>
      <w:pPr>
        <w:ind w:left="5889" w:hanging="148"/>
      </w:pPr>
      <w:rPr>
        <w:rFonts w:hint="default"/>
        <w:lang w:val="pt-PT" w:eastAsia="en-US" w:bidi="ar-SA"/>
      </w:rPr>
    </w:lvl>
    <w:lvl w:ilvl="6" w:tplc="E3A84EA0">
      <w:numFmt w:val="bullet"/>
      <w:lvlText w:val="•"/>
      <w:lvlJc w:val="left"/>
      <w:pPr>
        <w:ind w:left="6955" w:hanging="148"/>
      </w:pPr>
      <w:rPr>
        <w:rFonts w:hint="default"/>
        <w:lang w:val="pt-PT" w:eastAsia="en-US" w:bidi="ar-SA"/>
      </w:rPr>
    </w:lvl>
    <w:lvl w:ilvl="7" w:tplc="A65476AE">
      <w:numFmt w:val="bullet"/>
      <w:lvlText w:val="•"/>
      <w:lvlJc w:val="left"/>
      <w:pPr>
        <w:ind w:left="8021" w:hanging="148"/>
      </w:pPr>
      <w:rPr>
        <w:rFonts w:hint="default"/>
        <w:lang w:val="pt-PT" w:eastAsia="en-US" w:bidi="ar-SA"/>
      </w:rPr>
    </w:lvl>
    <w:lvl w:ilvl="8" w:tplc="6E6EF57A">
      <w:numFmt w:val="bullet"/>
      <w:lvlText w:val="•"/>
      <w:lvlJc w:val="left"/>
      <w:pPr>
        <w:ind w:left="9087" w:hanging="148"/>
      </w:pPr>
      <w:rPr>
        <w:rFonts w:hint="default"/>
        <w:lang w:val="pt-PT" w:eastAsia="en-US" w:bidi="ar-SA"/>
      </w:rPr>
    </w:lvl>
  </w:abstractNum>
  <w:abstractNum w:abstractNumId="23" w15:restartNumberingAfterBreak="0">
    <w:nsid w:val="617E5C9B"/>
    <w:multiLevelType w:val="hybridMultilevel"/>
    <w:tmpl w:val="78EEA6C8"/>
    <w:lvl w:ilvl="0" w:tplc="A79C7AB2">
      <w:start w:val="11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33" w:hanging="360"/>
      </w:pPr>
    </w:lvl>
    <w:lvl w:ilvl="2" w:tplc="0416001B" w:tentative="1">
      <w:start w:val="1"/>
      <w:numFmt w:val="lowerRoman"/>
      <w:lvlText w:val="%3."/>
      <w:lvlJc w:val="right"/>
      <w:pPr>
        <w:ind w:left="2353" w:hanging="180"/>
      </w:pPr>
    </w:lvl>
    <w:lvl w:ilvl="3" w:tplc="0416000F" w:tentative="1">
      <w:start w:val="1"/>
      <w:numFmt w:val="decimal"/>
      <w:lvlText w:val="%4."/>
      <w:lvlJc w:val="left"/>
      <w:pPr>
        <w:ind w:left="3073" w:hanging="360"/>
      </w:pPr>
    </w:lvl>
    <w:lvl w:ilvl="4" w:tplc="04160019" w:tentative="1">
      <w:start w:val="1"/>
      <w:numFmt w:val="lowerLetter"/>
      <w:lvlText w:val="%5."/>
      <w:lvlJc w:val="left"/>
      <w:pPr>
        <w:ind w:left="3793" w:hanging="360"/>
      </w:pPr>
    </w:lvl>
    <w:lvl w:ilvl="5" w:tplc="0416001B" w:tentative="1">
      <w:start w:val="1"/>
      <w:numFmt w:val="lowerRoman"/>
      <w:lvlText w:val="%6."/>
      <w:lvlJc w:val="right"/>
      <w:pPr>
        <w:ind w:left="4513" w:hanging="180"/>
      </w:pPr>
    </w:lvl>
    <w:lvl w:ilvl="6" w:tplc="0416000F" w:tentative="1">
      <w:start w:val="1"/>
      <w:numFmt w:val="decimal"/>
      <w:lvlText w:val="%7."/>
      <w:lvlJc w:val="left"/>
      <w:pPr>
        <w:ind w:left="5233" w:hanging="360"/>
      </w:pPr>
    </w:lvl>
    <w:lvl w:ilvl="7" w:tplc="04160019" w:tentative="1">
      <w:start w:val="1"/>
      <w:numFmt w:val="lowerLetter"/>
      <w:lvlText w:val="%8."/>
      <w:lvlJc w:val="left"/>
      <w:pPr>
        <w:ind w:left="5953" w:hanging="360"/>
      </w:pPr>
    </w:lvl>
    <w:lvl w:ilvl="8" w:tplc="0416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4" w15:restartNumberingAfterBreak="0">
    <w:nsid w:val="64486241"/>
    <w:multiLevelType w:val="hybridMultilevel"/>
    <w:tmpl w:val="58C26780"/>
    <w:lvl w:ilvl="0" w:tplc="1EBA4292">
      <w:start w:val="1"/>
      <w:numFmt w:val="upperRoman"/>
      <w:lvlText w:val="%1"/>
      <w:lvlJc w:val="left"/>
      <w:pPr>
        <w:ind w:left="554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4BA0A04C">
      <w:numFmt w:val="bullet"/>
      <w:lvlText w:val="•"/>
      <w:lvlJc w:val="left"/>
      <w:pPr>
        <w:ind w:left="1625" w:hanging="148"/>
      </w:pPr>
      <w:rPr>
        <w:rFonts w:hint="default"/>
        <w:lang w:val="pt-PT" w:eastAsia="en-US" w:bidi="ar-SA"/>
      </w:rPr>
    </w:lvl>
    <w:lvl w:ilvl="2" w:tplc="0CCC38B6">
      <w:numFmt w:val="bullet"/>
      <w:lvlText w:val="•"/>
      <w:lvlJc w:val="left"/>
      <w:pPr>
        <w:ind w:left="2691" w:hanging="148"/>
      </w:pPr>
      <w:rPr>
        <w:rFonts w:hint="default"/>
        <w:lang w:val="pt-PT" w:eastAsia="en-US" w:bidi="ar-SA"/>
      </w:rPr>
    </w:lvl>
    <w:lvl w:ilvl="3" w:tplc="EC7E37FE">
      <w:numFmt w:val="bullet"/>
      <w:lvlText w:val="•"/>
      <w:lvlJc w:val="left"/>
      <w:pPr>
        <w:ind w:left="3757" w:hanging="148"/>
      </w:pPr>
      <w:rPr>
        <w:rFonts w:hint="default"/>
        <w:lang w:val="pt-PT" w:eastAsia="en-US" w:bidi="ar-SA"/>
      </w:rPr>
    </w:lvl>
    <w:lvl w:ilvl="4" w:tplc="6CF69C62">
      <w:numFmt w:val="bullet"/>
      <w:lvlText w:val="•"/>
      <w:lvlJc w:val="left"/>
      <w:pPr>
        <w:ind w:left="4823" w:hanging="148"/>
      </w:pPr>
      <w:rPr>
        <w:rFonts w:hint="default"/>
        <w:lang w:val="pt-PT" w:eastAsia="en-US" w:bidi="ar-SA"/>
      </w:rPr>
    </w:lvl>
    <w:lvl w:ilvl="5" w:tplc="E29C2360">
      <w:numFmt w:val="bullet"/>
      <w:lvlText w:val="•"/>
      <w:lvlJc w:val="left"/>
      <w:pPr>
        <w:ind w:left="5889" w:hanging="148"/>
      </w:pPr>
      <w:rPr>
        <w:rFonts w:hint="default"/>
        <w:lang w:val="pt-PT" w:eastAsia="en-US" w:bidi="ar-SA"/>
      </w:rPr>
    </w:lvl>
    <w:lvl w:ilvl="6" w:tplc="934681FE">
      <w:numFmt w:val="bullet"/>
      <w:lvlText w:val="•"/>
      <w:lvlJc w:val="left"/>
      <w:pPr>
        <w:ind w:left="6955" w:hanging="148"/>
      </w:pPr>
      <w:rPr>
        <w:rFonts w:hint="default"/>
        <w:lang w:val="pt-PT" w:eastAsia="en-US" w:bidi="ar-SA"/>
      </w:rPr>
    </w:lvl>
    <w:lvl w:ilvl="7" w:tplc="4E78CDB0">
      <w:numFmt w:val="bullet"/>
      <w:lvlText w:val="•"/>
      <w:lvlJc w:val="left"/>
      <w:pPr>
        <w:ind w:left="8021" w:hanging="148"/>
      </w:pPr>
      <w:rPr>
        <w:rFonts w:hint="default"/>
        <w:lang w:val="pt-PT" w:eastAsia="en-US" w:bidi="ar-SA"/>
      </w:rPr>
    </w:lvl>
    <w:lvl w:ilvl="8" w:tplc="6AF4809A">
      <w:numFmt w:val="bullet"/>
      <w:lvlText w:val="•"/>
      <w:lvlJc w:val="left"/>
      <w:pPr>
        <w:ind w:left="9087" w:hanging="148"/>
      </w:pPr>
      <w:rPr>
        <w:rFonts w:hint="default"/>
        <w:lang w:val="pt-PT" w:eastAsia="en-US" w:bidi="ar-SA"/>
      </w:rPr>
    </w:lvl>
  </w:abstractNum>
  <w:abstractNum w:abstractNumId="25" w15:restartNumberingAfterBreak="0">
    <w:nsid w:val="698A10C1"/>
    <w:multiLevelType w:val="multilevel"/>
    <w:tmpl w:val="9C48F38E"/>
    <w:lvl w:ilvl="0">
      <w:start w:val="1"/>
      <w:numFmt w:val="decimal"/>
      <w:lvlText w:val="%1."/>
      <w:lvlJc w:val="left"/>
      <w:pPr>
        <w:ind w:left="1151" w:hanging="597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4" w:hanging="597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4" w:hanging="89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54" w:hanging="1075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4">
      <w:numFmt w:val="bullet"/>
      <w:lvlText w:val="•"/>
      <w:lvlJc w:val="left"/>
      <w:pPr>
        <w:ind w:left="4513" w:hanging="10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0" w:hanging="10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8" w:hanging="10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6" w:hanging="10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3" w:hanging="1075"/>
      </w:pPr>
      <w:rPr>
        <w:rFonts w:hint="default"/>
        <w:lang w:val="pt-PT" w:eastAsia="en-US" w:bidi="ar-SA"/>
      </w:rPr>
    </w:lvl>
  </w:abstractNum>
  <w:abstractNum w:abstractNumId="26" w15:restartNumberingAfterBreak="0">
    <w:nsid w:val="6BC2426A"/>
    <w:multiLevelType w:val="multilevel"/>
    <w:tmpl w:val="3D9295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4DF586A"/>
    <w:multiLevelType w:val="hybridMultilevel"/>
    <w:tmpl w:val="5AEC8DC2"/>
    <w:lvl w:ilvl="0" w:tplc="E3748416">
      <w:start w:val="1"/>
      <w:numFmt w:val="upperRoman"/>
      <w:lvlText w:val="%1"/>
      <w:lvlJc w:val="left"/>
      <w:pPr>
        <w:ind w:left="701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E67A7D7A">
      <w:numFmt w:val="bullet"/>
      <w:lvlText w:val="•"/>
      <w:lvlJc w:val="left"/>
      <w:pPr>
        <w:ind w:left="1751" w:hanging="148"/>
      </w:pPr>
      <w:rPr>
        <w:rFonts w:hint="default"/>
        <w:lang w:val="pt-PT" w:eastAsia="en-US" w:bidi="ar-SA"/>
      </w:rPr>
    </w:lvl>
    <w:lvl w:ilvl="2" w:tplc="3DE036B2">
      <w:numFmt w:val="bullet"/>
      <w:lvlText w:val="•"/>
      <w:lvlJc w:val="left"/>
      <w:pPr>
        <w:ind w:left="2803" w:hanging="148"/>
      </w:pPr>
      <w:rPr>
        <w:rFonts w:hint="default"/>
        <w:lang w:val="pt-PT" w:eastAsia="en-US" w:bidi="ar-SA"/>
      </w:rPr>
    </w:lvl>
    <w:lvl w:ilvl="3" w:tplc="DA72C846">
      <w:numFmt w:val="bullet"/>
      <w:lvlText w:val="•"/>
      <w:lvlJc w:val="left"/>
      <w:pPr>
        <w:ind w:left="3855" w:hanging="148"/>
      </w:pPr>
      <w:rPr>
        <w:rFonts w:hint="default"/>
        <w:lang w:val="pt-PT" w:eastAsia="en-US" w:bidi="ar-SA"/>
      </w:rPr>
    </w:lvl>
    <w:lvl w:ilvl="4" w:tplc="A6C68F9E">
      <w:numFmt w:val="bullet"/>
      <w:lvlText w:val="•"/>
      <w:lvlJc w:val="left"/>
      <w:pPr>
        <w:ind w:left="4907" w:hanging="148"/>
      </w:pPr>
      <w:rPr>
        <w:rFonts w:hint="default"/>
        <w:lang w:val="pt-PT" w:eastAsia="en-US" w:bidi="ar-SA"/>
      </w:rPr>
    </w:lvl>
    <w:lvl w:ilvl="5" w:tplc="1BACFBD6">
      <w:numFmt w:val="bullet"/>
      <w:lvlText w:val="•"/>
      <w:lvlJc w:val="left"/>
      <w:pPr>
        <w:ind w:left="5959" w:hanging="148"/>
      </w:pPr>
      <w:rPr>
        <w:rFonts w:hint="default"/>
        <w:lang w:val="pt-PT" w:eastAsia="en-US" w:bidi="ar-SA"/>
      </w:rPr>
    </w:lvl>
    <w:lvl w:ilvl="6" w:tplc="0212D156">
      <w:numFmt w:val="bullet"/>
      <w:lvlText w:val="•"/>
      <w:lvlJc w:val="left"/>
      <w:pPr>
        <w:ind w:left="7011" w:hanging="148"/>
      </w:pPr>
      <w:rPr>
        <w:rFonts w:hint="default"/>
        <w:lang w:val="pt-PT" w:eastAsia="en-US" w:bidi="ar-SA"/>
      </w:rPr>
    </w:lvl>
    <w:lvl w:ilvl="7" w:tplc="8118FE7A">
      <w:numFmt w:val="bullet"/>
      <w:lvlText w:val="•"/>
      <w:lvlJc w:val="left"/>
      <w:pPr>
        <w:ind w:left="8063" w:hanging="148"/>
      </w:pPr>
      <w:rPr>
        <w:rFonts w:hint="default"/>
        <w:lang w:val="pt-PT" w:eastAsia="en-US" w:bidi="ar-SA"/>
      </w:rPr>
    </w:lvl>
    <w:lvl w:ilvl="8" w:tplc="17A464C2">
      <w:numFmt w:val="bullet"/>
      <w:lvlText w:val="•"/>
      <w:lvlJc w:val="left"/>
      <w:pPr>
        <w:ind w:left="9115" w:hanging="148"/>
      </w:pPr>
      <w:rPr>
        <w:rFonts w:hint="default"/>
        <w:lang w:val="pt-PT" w:eastAsia="en-US" w:bidi="ar-SA"/>
      </w:rPr>
    </w:lvl>
  </w:abstractNum>
  <w:abstractNum w:abstractNumId="28" w15:restartNumberingAfterBreak="0">
    <w:nsid w:val="79057522"/>
    <w:multiLevelType w:val="multilevel"/>
    <w:tmpl w:val="9C48F38E"/>
    <w:lvl w:ilvl="0">
      <w:start w:val="1"/>
      <w:numFmt w:val="decimal"/>
      <w:lvlText w:val="%1."/>
      <w:lvlJc w:val="left"/>
      <w:pPr>
        <w:ind w:left="1151" w:hanging="597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4" w:hanging="597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4" w:hanging="89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54" w:hanging="1075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4">
      <w:numFmt w:val="bullet"/>
      <w:lvlText w:val="•"/>
      <w:lvlJc w:val="left"/>
      <w:pPr>
        <w:ind w:left="4513" w:hanging="10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0" w:hanging="10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8" w:hanging="10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6" w:hanging="10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3" w:hanging="1075"/>
      </w:pPr>
      <w:rPr>
        <w:rFonts w:hint="default"/>
        <w:lang w:val="pt-PT" w:eastAsia="en-US" w:bidi="ar-SA"/>
      </w:rPr>
    </w:lvl>
  </w:abstractNum>
  <w:abstractNum w:abstractNumId="29" w15:restartNumberingAfterBreak="0">
    <w:nsid w:val="793A06D5"/>
    <w:multiLevelType w:val="hybridMultilevel"/>
    <w:tmpl w:val="9F667D84"/>
    <w:lvl w:ilvl="0" w:tplc="BBC2952A">
      <w:start w:val="1"/>
      <w:numFmt w:val="upperRoman"/>
      <w:lvlText w:val="%1"/>
      <w:lvlJc w:val="left"/>
      <w:pPr>
        <w:ind w:left="554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F05225BC">
      <w:numFmt w:val="bullet"/>
      <w:lvlText w:val="•"/>
      <w:lvlJc w:val="left"/>
      <w:pPr>
        <w:ind w:left="1625" w:hanging="148"/>
      </w:pPr>
      <w:rPr>
        <w:rFonts w:hint="default"/>
        <w:lang w:val="pt-PT" w:eastAsia="en-US" w:bidi="ar-SA"/>
      </w:rPr>
    </w:lvl>
    <w:lvl w:ilvl="2" w:tplc="0D4A2E16">
      <w:numFmt w:val="bullet"/>
      <w:lvlText w:val="•"/>
      <w:lvlJc w:val="left"/>
      <w:pPr>
        <w:ind w:left="2691" w:hanging="148"/>
      </w:pPr>
      <w:rPr>
        <w:rFonts w:hint="default"/>
        <w:lang w:val="pt-PT" w:eastAsia="en-US" w:bidi="ar-SA"/>
      </w:rPr>
    </w:lvl>
    <w:lvl w:ilvl="3" w:tplc="8B5CBE40">
      <w:numFmt w:val="bullet"/>
      <w:lvlText w:val="•"/>
      <w:lvlJc w:val="left"/>
      <w:pPr>
        <w:ind w:left="3757" w:hanging="148"/>
      </w:pPr>
      <w:rPr>
        <w:rFonts w:hint="default"/>
        <w:lang w:val="pt-PT" w:eastAsia="en-US" w:bidi="ar-SA"/>
      </w:rPr>
    </w:lvl>
    <w:lvl w:ilvl="4" w:tplc="34DE9FFC">
      <w:numFmt w:val="bullet"/>
      <w:lvlText w:val="•"/>
      <w:lvlJc w:val="left"/>
      <w:pPr>
        <w:ind w:left="4823" w:hanging="148"/>
      </w:pPr>
      <w:rPr>
        <w:rFonts w:hint="default"/>
        <w:lang w:val="pt-PT" w:eastAsia="en-US" w:bidi="ar-SA"/>
      </w:rPr>
    </w:lvl>
    <w:lvl w:ilvl="5" w:tplc="F7DA037C">
      <w:numFmt w:val="bullet"/>
      <w:lvlText w:val="•"/>
      <w:lvlJc w:val="left"/>
      <w:pPr>
        <w:ind w:left="5889" w:hanging="148"/>
      </w:pPr>
      <w:rPr>
        <w:rFonts w:hint="default"/>
        <w:lang w:val="pt-PT" w:eastAsia="en-US" w:bidi="ar-SA"/>
      </w:rPr>
    </w:lvl>
    <w:lvl w:ilvl="6" w:tplc="2AF44E16">
      <w:numFmt w:val="bullet"/>
      <w:lvlText w:val="•"/>
      <w:lvlJc w:val="left"/>
      <w:pPr>
        <w:ind w:left="6955" w:hanging="148"/>
      </w:pPr>
      <w:rPr>
        <w:rFonts w:hint="default"/>
        <w:lang w:val="pt-PT" w:eastAsia="en-US" w:bidi="ar-SA"/>
      </w:rPr>
    </w:lvl>
    <w:lvl w:ilvl="7" w:tplc="FEA484C0">
      <w:numFmt w:val="bullet"/>
      <w:lvlText w:val="•"/>
      <w:lvlJc w:val="left"/>
      <w:pPr>
        <w:ind w:left="8021" w:hanging="148"/>
      </w:pPr>
      <w:rPr>
        <w:rFonts w:hint="default"/>
        <w:lang w:val="pt-PT" w:eastAsia="en-US" w:bidi="ar-SA"/>
      </w:rPr>
    </w:lvl>
    <w:lvl w:ilvl="8" w:tplc="5312502E">
      <w:numFmt w:val="bullet"/>
      <w:lvlText w:val="•"/>
      <w:lvlJc w:val="left"/>
      <w:pPr>
        <w:ind w:left="9087" w:hanging="148"/>
      </w:pPr>
      <w:rPr>
        <w:rFonts w:hint="default"/>
        <w:lang w:val="pt-PT" w:eastAsia="en-US" w:bidi="ar-SA"/>
      </w:rPr>
    </w:lvl>
  </w:abstractNum>
  <w:abstractNum w:abstractNumId="30" w15:restartNumberingAfterBreak="0">
    <w:nsid w:val="79AF0758"/>
    <w:multiLevelType w:val="multilevel"/>
    <w:tmpl w:val="C9A8B29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EA188D"/>
    <w:multiLevelType w:val="hybridMultilevel"/>
    <w:tmpl w:val="42CE55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766FF8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911ECF2E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9"/>
  </w:num>
  <w:num w:numId="4">
    <w:abstractNumId w:val="16"/>
  </w:num>
  <w:num w:numId="5">
    <w:abstractNumId w:val="1"/>
  </w:num>
  <w:num w:numId="6">
    <w:abstractNumId w:val="6"/>
  </w:num>
  <w:num w:numId="7">
    <w:abstractNumId w:val="18"/>
  </w:num>
  <w:num w:numId="8">
    <w:abstractNumId w:val="4"/>
  </w:num>
  <w:num w:numId="9">
    <w:abstractNumId w:val="7"/>
  </w:num>
  <w:num w:numId="10">
    <w:abstractNumId w:val="9"/>
  </w:num>
  <w:num w:numId="11">
    <w:abstractNumId w:val="15"/>
  </w:num>
  <w:num w:numId="12">
    <w:abstractNumId w:val="24"/>
  </w:num>
  <w:num w:numId="13">
    <w:abstractNumId w:val="28"/>
  </w:num>
  <w:num w:numId="14">
    <w:abstractNumId w:val="14"/>
  </w:num>
  <w:num w:numId="15">
    <w:abstractNumId w:val="13"/>
  </w:num>
  <w:num w:numId="16">
    <w:abstractNumId w:val="21"/>
  </w:num>
  <w:num w:numId="17">
    <w:abstractNumId w:val="10"/>
  </w:num>
  <w:num w:numId="18">
    <w:abstractNumId w:val="31"/>
  </w:num>
  <w:num w:numId="19">
    <w:abstractNumId w:val="3"/>
  </w:num>
  <w:num w:numId="20">
    <w:abstractNumId w:val="25"/>
  </w:num>
  <w:num w:numId="21">
    <w:abstractNumId w:val="5"/>
  </w:num>
  <w:num w:numId="22">
    <w:abstractNumId w:val="17"/>
  </w:num>
  <w:num w:numId="23">
    <w:abstractNumId w:val="23"/>
  </w:num>
  <w:num w:numId="24">
    <w:abstractNumId w:val="8"/>
  </w:num>
  <w:num w:numId="25">
    <w:abstractNumId w:val="12"/>
  </w:num>
  <w:num w:numId="26">
    <w:abstractNumId w:val="26"/>
  </w:num>
  <w:num w:numId="27">
    <w:abstractNumId w:val="30"/>
  </w:num>
  <w:num w:numId="28">
    <w:abstractNumId w:val="0"/>
  </w:num>
  <w:num w:numId="29">
    <w:abstractNumId w:val="19"/>
  </w:num>
  <w:num w:numId="30">
    <w:abstractNumId w:val="20"/>
  </w:num>
  <w:num w:numId="31">
    <w:abstractNumId w:val="2"/>
  </w:num>
  <w:num w:numId="3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lmar.ramos">
    <w15:presenceInfo w15:providerId="None" w15:userId="gilmar.ramos"/>
  </w15:person>
  <w15:person w15:author="Juju Sales">
    <w15:presenceInfo w15:providerId="Windows Live" w15:userId="ecca046d21500b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98"/>
    <w:rsid w:val="00000855"/>
    <w:rsid w:val="00007904"/>
    <w:rsid w:val="00007A64"/>
    <w:rsid w:val="00011F51"/>
    <w:rsid w:val="00015E13"/>
    <w:rsid w:val="00021705"/>
    <w:rsid w:val="00025A66"/>
    <w:rsid w:val="000326DB"/>
    <w:rsid w:val="000327C5"/>
    <w:rsid w:val="00033996"/>
    <w:rsid w:val="000426FA"/>
    <w:rsid w:val="00043BB7"/>
    <w:rsid w:val="00050BB0"/>
    <w:rsid w:val="0005544B"/>
    <w:rsid w:val="000574D0"/>
    <w:rsid w:val="00064D33"/>
    <w:rsid w:val="00071F87"/>
    <w:rsid w:val="00075622"/>
    <w:rsid w:val="00076061"/>
    <w:rsid w:val="00081F60"/>
    <w:rsid w:val="000825CC"/>
    <w:rsid w:val="00082A87"/>
    <w:rsid w:val="00087AAC"/>
    <w:rsid w:val="00091F12"/>
    <w:rsid w:val="000A1728"/>
    <w:rsid w:val="000A196D"/>
    <w:rsid w:val="000A7190"/>
    <w:rsid w:val="000B2B37"/>
    <w:rsid w:val="000B3F18"/>
    <w:rsid w:val="000C0407"/>
    <w:rsid w:val="000C537B"/>
    <w:rsid w:val="000C70ED"/>
    <w:rsid w:val="000D6C52"/>
    <w:rsid w:val="000D7588"/>
    <w:rsid w:val="000E27C1"/>
    <w:rsid w:val="000F0A58"/>
    <w:rsid w:val="000F1CBC"/>
    <w:rsid w:val="000F29FE"/>
    <w:rsid w:val="000F3A10"/>
    <w:rsid w:val="000F500E"/>
    <w:rsid w:val="000F5E59"/>
    <w:rsid w:val="001029F7"/>
    <w:rsid w:val="00104347"/>
    <w:rsid w:val="00107510"/>
    <w:rsid w:val="00110500"/>
    <w:rsid w:val="001120C0"/>
    <w:rsid w:val="00114BEE"/>
    <w:rsid w:val="00115816"/>
    <w:rsid w:val="001168D8"/>
    <w:rsid w:val="00121627"/>
    <w:rsid w:val="001353E2"/>
    <w:rsid w:val="001358D5"/>
    <w:rsid w:val="00137FD0"/>
    <w:rsid w:val="00140A6D"/>
    <w:rsid w:val="0014266A"/>
    <w:rsid w:val="001430EC"/>
    <w:rsid w:val="001432BC"/>
    <w:rsid w:val="0014346D"/>
    <w:rsid w:val="00161024"/>
    <w:rsid w:val="00161849"/>
    <w:rsid w:val="00167D90"/>
    <w:rsid w:val="001749A9"/>
    <w:rsid w:val="00174D5A"/>
    <w:rsid w:val="0017765F"/>
    <w:rsid w:val="00186039"/>
    <w:rsid w:val="001A3C8E"/>
    <w:rsid w:val="001A49BA"/>
    <w:rsid w:val="001A6D6C"/>
    <w:rsid w:val="001A7761"/>
    <w:rsid w:val="001C0BD2"/>
    <w:rsid w:val="001C33D3"/>
    <w:rsid w:val="001D7373"/>
    <w:rsid w:val="001E5AF9"/>
    <w:rsid w:val="001F67D1"/>
    <w:rsid w:val="001F7B9C"/>
    <w:rsid w:val="00201BC1"/>
    <w:rsid w:val="002134D1"/>
    <w:rsid w:val="00216251"/>
    <w:rsid w:val="00220582"/>
    <w:rsid w:val="00230FE4"/>
    <w:rsid w:val="00234DA3"/>
    <w:rsid w:val="00236D93"/>
    <w:rsid w:val="0023707E"/>
    <w:rsid w:val="0024063D"/>
    <w:rsid w:val="00242B01"/>
    <w:rsid w:val="002459BC"/>
    <w:rsid w:val="00257799"/>
    <w:rsid w:val="002577B0"/>
    <w:rsid w:val="002600FC"/>
    <w:rsid w:val="00263A60"/>
    <w:rsid w:val="002706FC"/>
    <w:rsid w:val="00270AC0"/>
    <w:rsid w:val="002740F3"/>
    <w:rsid w:val="00284376"/>
    <w:rsid w:val="00284790"/>
    <w:rsid w:val="00290E76"/>
    <w:rsid w:val="00291C75"/>
    <w:rsid w:val="00297FEC"/>
    <w:rsid w:val="002B2047"/>
    <w:rsid w:val="002B762C"/>
    <w:rsid w:val="002C10A6"/>
    <w:rsid w:val="002C37CF"/>
    <w:rsid w:val="002C37EC"/>
    <w:rsid w:val="002C3EAF"/>
    <w:rsid w:val="002C4FF6"/>
    <w:rsid w:val="002C5685"/>
    <w:rsid w:val="002C6225"/>
    <w:rsid w:val="002D7274"/>
    <w:rsid w:val="002E0356"/>
    <w:rsid w:val="002E6397"/>
    <w:rsid w:val="002F0356"/>
    <w:rsid w:val="002F16E4"/>
    <w:rsid w:val="002F2901"/>
    <w:rsid w:val="002F4017"/>
    <w:rsid w:val="002F66DC"/>
    <w:rsid w:val="002F7EAA"/>
    <w:rsid w:val="00303837"/>
    <w:rsid w:val="00303842"/>
    <w:rsid w:val="00304E80"/>
    <w:rsid w:val="00305040"/>
    <w:rsid w:val="00306F05"/>
    <w:rsid w:val="00312355"/>
    <w:rsid w:val="0032278F"/>
    <w:rsid w:val="0032288A"/>
    <w:rsid w:val="00324DE9"/>
    <w:rsid w:val="00327CD9"/>
    <w:rsid w:val="003314E9"/>
    <w:rsid w:val="00331D8B"/>
    <w:rsid w:val="003377A8"/>
    <w:rsid w:val="00341C7A"/>
    <w:rsid w:val="00342739"/>
    <w:rsid w:val="003461F4"/>
    <w:rsid w:val="00351951"/>
    <w:rsid w:val="003529D5"/>
    <w:rsid w:val="00352FF3"/>
    <w:rsid w:val="003542A5"/>
    <w:rsid w:val="0035728E"/>
    <w:rsid w:val="003616F0"/>
    <w:rsid w:val="00364543"/>
    <w:rsid w:val="00367B95"/>
    <w:rsid w:val="003709DC"/>
    <w:rsid w:val="003730B1"/>
    <w:rsid w:val="00373D2B"/>
    <w:rsid w:val="00373E6F"/>
    <w:rsid w:val="00376C7F"/>
    <w:rsid w:val="0038299A"/>
    <w:rsid w:val="00383C37"/>
    <w:rsid w:val="003847E3"/>
    <w:rsid w:val="003914DB"/>
    <w:rsid w:val="0039196C"/>
    <w:rsid w:val="00393AEA"/>
    <w:rsid w:val="003957F0"/>
    <w:rsid w:val="003961E9"/>
    <w:rsid w:val="003A2F1C"/>
    <w:rsid w:val="003A5BC0"/>
    <w:rsid w:val="003B013E"/>
    <w:rsid w:val="003B0B27"/>
    <w:rsid w:val="003B3E45"/>
    <w:rsid w:val="003B7CC8"/>
    <w:rsid w:val="003D1EC0"/>
    <w:rsid w:val="003E1AB3"/>
    <w:rsid w:val="003E3B37"/>
    <w:rsid w:val="003E6E1A"/>
    <w:rsid w:val="003E716C"/>
    <w:rsid w:val="003F118A"/>
    <w:rsid w:val="004079BE"/>
    <w:rsid w:val="00410A9C"/>
    <w:rsid w:val="0041714E"/>
    <w:rsid w:val="00420E2B"/>
    <w:rsid w:val="0042237B"/>
    <w:rsid w:val="0042377D"/>
    <w:rsid w:val="00424139"/>
    <w:rsid w:val="00426428"/>
    <w:rsid w:val="004316DC"/>
    <w:rsid w:val="0043412D"/>
    <w:rsid w:val="00435879"/>
    <w:rsid w:val="00435905"/>
    <w:rsid w:val="00435BF5"/>
    <w:rsid w:val="00435FF2"/>
    <w:rsid w:val="00446116"/>
    <w:rsid w:val="00446E15"/>
    <w:rsid w:val="00454B2B"/>
    <w:rsid w:val="0046357F"/>
    <w:rsid w:val="00463CA1"/>
    <w:rsid w:val="0048153A"/>
    <w:rsid w:val="00486C9C"/>
    <w:rsid w:val="00491BA9"/>
    <w:rsid w:val="00492C3D"/>
    <w:rsid w:val="00493EB0"/>
    <w:rsid w:val="004948D0"/>
    <w:rsid w:val="0049537A"/>
    <w:rsid w:val="004A09C7"/>
    <w:rsid w:val="004A138B"/>
    <w:rsid w:val="004A2A8B"/>
    <w:rsid w:val="004B1DDE"/>
    <w:rsid w:val="004B3D98"/>
    <w:rsid w:val="004C0763"/>
    <w:rsid w:val="004C2BF0"/>
    <w:rsid w:val="004C3A5E"/>
    <w:rsid w:val="004D09C5"/>
    <w:rsid w:val="004D7C52"/>
    <w:rsid w:val="004E0214"/>
    <w:rsid w:val="004E0F77"/>
    <w:rsid w:val="004E254B"/>
    <w:rsid w:val="004E61C5"/>
    <w:rsid w:val="004E61F8"/>
    <w:rsid w:val="004F06E1"/>
    <w:rsid w:val="004F12B2"/>
    <w:rsid w:val="004F2C0F"/>
    <w:rsid w:val="00500E9F"/>
    <w:rsid w:val="00501493"/>
    <w:rsid w:val="00504111"/>
    <w:rsid w:val="00505638"/>
    <w:rsid w:val="005071C5"/>
    <w:rsid w:val="005072A9"/>
    <w:rsid w:val="00510C7F"/>
    <w:rsid w:val="005116C5"/>
    <w:rsid w:val="00517322"/>
    <w:rsid w:val="00522014"/>
    <w:rsid w:val="00522A6C"/>
    <w:rsid w:val="0052601E"/>
    <w:rsid w:val="0053638E"/>
    <w:rsid w:val="00542688"/>
    <w:rsid w:val="005465BD"/>
    <w:rsid w:val="00551CC6"/>
    <w:rsid w:val="00554BA0"/>
    <w:rsid w:val="005613F4"/>
    <w:rsid w:val="0056553C"/>
    <w:rsid w:val="0056704D"/>
    <w:rsid w:val="0057487A"/>
    <w:rsid w:val="00583706"/>
    <w:rsid w:val="00584822"/>
    <w:rsid w:val="0058538B"/>
    <w:rsid w:val="005A55FB"/>
    <w:rsid w:val="005A5EA0"/>
    <w:rsid w:val="005A5ED4"/>
    <w:rsid w:val="005A6F24"/>
    <w:rsid w:val="005A7622"/>
    <w:rsid w:val="005B0F1C"/>
    <w:rsid w:val="005C2CBF"/>
    <w:rsid w:val="005E1B12"/>
    <w:rsid w:val="005E5326"/>
    <w:rsid w:val="006003C4"/>
    <w:rsid w:val="00602B1B"/>
    <w:rsid w:val="006039B0"/>
    <w:rsid w:val="00604212"/>
    <w:rsid w:val="006133C7"/>
    <w:rsid w:val="006141AC"/>
    <w:rsid w:val="00622737"/>
    <w:rsid w:val="00627642"/>
    <w:rsid w:val="0063192F"/>
    <w:rsid w:val="00633329"/>
    <w:rsid w:val="00635818"/>
    <w:rsid w:val="0064214C"/>
    <w:rsid w:val="00642C11"/>
    <w:rsid w:val="00643D42"/>
    <w:rsid w:val="00654851"/>
    <w:rsid w:val="006548E9"/>
    <w:rsid w:val="00655C85"/>
    <w:rsid w:val="00660ADB"/>
    <w:rsid w:val="0066339A"/>
    <w:rsid w:val="00663BD7"/>
    <w:rsid w:val="00675C55"/>
    <w:rsid w:val="00681095"/>
    <w:rsid w:val="006829D7"/>
    <w:rsid w:val="00683EC0"/>
    <w:rsid w:val="00691B71"/>
    <w:rsid w:val="0069415D"/>
    <w:rsid w:val="0069573B"/>
    <w:rsid w:val="00696226"/>
    <w:rsid w:val="00696573"/>
    <w:rsid w:val="006A5F4A"/>
    <w:rsid w:val="006B09E4"/>
    <w:rsid w:val="006B180D"/>
    <w:rsid w:val="006B2C86"/>
    <w:rsid w:val="006B3A69"/>
    <w:rsid w:val="006B4277"/>
    <w:rsid w:val="006B7D81"/>
    <w:rsid w:val="006C05F5"/>
    <w:rsid w:val="006D0012"/>
    <w:rsid w:val="006D5535"/>
    <w:rsid w:val="006F37B9"/>
    <w:rsid w:val="006F5A85"/>
    <w:rsid w:val="006F7E6A"/>
    <w:rsid w:val="007023BB"/>
    <w:rsid w:val="00707F63"/>
    <w:rsid w:val="00714BF3"/>
    <w:rsid w:val="00714C85"/>
    <w:rsid w:val="0072018D"/>
    <w:rsid w:val="00720E5A"/>
    <w:rsid w:val="00727A58"/>
    <w:rsid w:val="00731E5D"/>
    <w:rsid w:val="0073739F"/>
    <w:rsid w:val="00737B75"/>
    <w:rsid w:val="00744FF9"/>
    <w:rsid w:val="007451C7"/>
    <w:rsid w:val="0074562E"/>
    <w:rsid w:val="00746B26"/>
    <w:rsid w:val="007518D8"/>
    <w:rsid w:val="00757419"/>
    <w:rsid w:val="00760A6D"/>
    <w:rsid w:val="00764041"/>
    <w:rsid w:val="00777145"/>
    <w:rsid w:val="00780329"/>
    <w:rsid w:val="00790093"/>
    <w:rsid w:val="00791321"/>
    <w:rsid w:val="0079263D"/>
    <w:rsid w:val="007A46BC"/>
    <w:rsid w:val="007B4728"/>
    <w:rsid w:val="007B5864"/>
    <w:rsid w:val="007B70A0"/>
    <w:rsid w:val="007C05F7"/>
    <w:rsid w:val="007C0604"/>
    <w:rsid w:val="007C1118"/>
    <w:rsid w:val="007C322A"/>
    <w:rsid w:val="007C39F3"/>
    <w:rsid w:val="007C40A5"/>
    <w:rsid w:val="007D016C"/>
    <w:rsid w:val="007D1FF3"/>
    <w:rsid w:val="007D37E0"/>
    <w:rsid w:val="007E168E"/>
    <w:rsid w:val="007E62D0"/>
    <w:rsid w:val="007F0899"/>
    <w:rsid w:val="007F175D"/>
    <w:rsid w:val="007F1F2D"/>
    <w:rsid w:val="007F52FB"/>
    <w:rsid w:val="00802526"/>
    <w:rsid w:val="008032B5"/>
    <w:rsid w:val="00806F8E"/>
    <w:rsid w:val="00810C22"/>
    <w:rsid w:val="00811F56"/>
    <w:rsid w:val="00815DFC"/>
    <w:rsid w:val="008204AB"/>
    <w:rsid w:val="008210AA"/>
    <w:rsid w:val="008227D6"/>
    <w:rsid w:val="008278E0"/>
    <w:rsid w:val="0083166C"/>
    <w:rsid w:val="008335AC"/>
    <w:rsid w:val="008340EE"/>
    <w:rsid w:val="00842675"/>
    <w:rsid w:val="00843ABD"/>
    <w:rsid w:val="00845CE1"/>
    <w:rsid w:val="00852328"/>
    <w:rsid w:val="00852DD3"/>
    <w:rsid w:val="00860234"/>
    <w:rsid w:val="00862B4C"/>
    <w:rsid w:val="00865143"/>
    <w:rsid w:val="0086520C"/>
    <w:rsid w:val="00875128"/>
    <w:rsid w:val="00876CF0"/>
    <w:rsid w:val="008777F3"/>
    <w:rsid w:val="0088377D"/>
    <w:rsid w:val="00885969"/>
    <w:rsid w:val="00891994"/>
    <w:rsid w:val="00897EB5"/>
    <w:rsid w:val="008A5578"/>
    <w:rsid w:val="008C626D"/>
    <w:rsid w:val="008D1C42"/>
    <w:rsid w:val="008D30F7"/>
    <w:rsid w:val="008D4003"/>
    <w:rsid w:val="008D5356"/>
    <w:rsid w:val="008E2E08"/>
    <w:rsid w:val="008E2FBB"/>
    <w:rsid w:val="008E4CC1"/>
    <w:rsid w:val="008E4D20"/>
    <w:rsid w:val="008E5919"/>
    <w:rsid w:val="008E6E28"/>
    <w:rsid w:val="008F2221"/>
    <w:rsid w:val="008F2F07"/>
    <w:rsid w:val="00900DC5"/>
    <w:rsid w:val="0090412F"/>
    <w:rsid w:val="009051DF"/>
    <w:rsid w:val="00906B7A"/>
    <w:rsid w:val="00906E62"/>
    <w:rsid w:val="009129CD"/>
    <w:rsid w:val="009175F6"/>
    <w:rsid w:val="009201BB"/>
    <w:rsid w:val="009218DC"/>
    <w:rsid w:val="00924E20"/>
    <w:rsid w:val="009264D0"/>
    <w:rsid w:val="009276A7"/>
    <w:rsid w:val="009276E8"/>
    <w:rsid w:val="009335AD"/>
    <w:rsid w:val="00935C61"/>
    <w:rsid w:val="0094162C"/>
    <w:rsid w:val="00944963"/>
    <w:rsid w:val="009461B1"/>
    <w:rsid w:val="00956A85"/>
    <w:rsid w:val="00956AA4"/>
    <w:rsid w:val="00962C79"/>
    <w:rsid w:val="00965CFB"/>
    <w:rsid w:val="00971352"/>
    <w:rsid w:val="00973563"/>
    <w:rsid w:val="009741BB"/>
    <w:rsid w:val="00980036"/>
    <w:rsid w:val="0098500D"/>
    <w:rsid w:val="00985B39"/>
    <w:rsid w:val="00991005"/>
    <w:rsid w:val="0099114E"/>
    <w:rsid w:val="009912AF"/>
    <w:rsid w:val="0099291C"/>
    <w:rsid w:val="009953C7"/>
    <w:rsid w:val="009A152F"/>
    <w:rsid w:val="009A2918"/>
    <w:rsid w:val="009A4421"/>
    <w:rsid w:val="009A4797"/>
    <w:rsid w:val="009A4D69"/>
    <w:rsid w:val="009A6EEE"/>
    <w:rsid w:val="009B2764"/>
    <w:rsid w:val="009C144F"/>
    <w:rsid w:val="009C4AED"/>
    <w:rsid w:val="009D02A4"/>
    <w:rsid w:val="009D262B"/>
    <w:rsid w:val="009E023F"/>
    <w:rsid w:val="009E1850"/>
    <w:rsid w:val="009F3E60"/>
    <w:rsid w:val="00A0291B"/>
    <w:rsid w:val="00A2134D"/>
    <w:rsid w:val="00A37B49"/>
    <w:rsid w:val="00A403FD"/>
    <w:rsid w:val="00A42277"/>
    <w:rsid w:val="00A43F6C"/>
    <w:rsid w:val="00A513DD"/>
    <w:rsid w:val="00A52345"/>
    <w:rsid w:val="00A61FA5"/>
    <w:rsid w:val="00A67AB2"/>
    <w:rsid w:val="00A71412"/>
    <w:rsid w:val="00A72374"/>
    <w:rsid w:val="00A768F1"/>
    <w:rsid w:val="00A807E9"/>
    <w:rsid w:val="00A84BED"/>
    <w:rsid w:val="00A862A0"/>
    <w:rsid w:val="00A90710"/>
    <w:rsid w:val="00A9629B"/>
    <w:rsid w:val="00A966DC"/>
    <w:rsid w:val="00AA1492"/>
    <w:rsid w:val="00AA2398"/>
    <w:rsid w:val="00AA5005"/>
    <w:rsid w:val="00AA5BB2"/>
    <w:rsid w:val="00AA6D27"/>
    <w:rsid w:val="00AB191A"/>
    <w:rsid w:val="00AC0630"/>
    <w:rsid w:val="00AC2A17"/>
    <w:rsid w:val="00AC50EB"/>
    <w:rsid w:val="00AD0579"/>
    <w:rsid w:val="00AD070D"/>
    <w:rsid w:val="00AD2043"/>
    <w:rsid w:val="00AD32E7"/>
    <w:rsid w:val="00AD34AA"/>
    <w:rsid w:val="00AE055E"/>
    <w:rsid w:val="00AE46A2"/>
    <w:rsid w:val="00AF59F8"/>
    <w:rsid w:val="00B00E2F"/>
    <w:rsid w:val="00B01856"/>
    <w:rsid w:val="00B03174"/>
    <w:rsid w:val="00B04484"/>
    <w:rsid w:val="00B06946"/>
    <w:rsid w:val="00B11381"/>
    <w:rsid w:val="00B13A61"/>
    <w:rsid w:val="00B33205"/>
    <w:rsid w:val="00B368FE"/>
    <w:rsid w:val="00B41E48"/>
    <w:rsid w:val="00B43EA8"/>
    <w:rsid w:val="00B44FD9"/>
    <w:rsid w:val="00B5008B"/>
    <w:rsid w:val="00B547D4"/>
    <w:rsid w:val="00B55D79"/>
    <w:rsid w:val="00B607A8"/>
    <w:rsid w:val="00B6306A"/>
    <w:rsid w:val="00B7190A"/>
    <w:rsid w:val="00B73037"/>
    <w:rsid w:val="00B83C4D"/>
    <w:rsid w:val="00B9077D"/>
    <w:rsid w:val="00BA7224"/>
    <w:rsid w:val="00BB0735"/>
    <w:rsid w:val="00BB0E01"/>
    <w:rsid w:val="00BB0FF9"/>
    <w:rsid w:val="00BB42F0"/>
    <w:rsid w:val="00BB4472"/>
    <w:rsid w:val="00BB4C10"/>
    <w:rsid w:val="00BC090C"/>
    <w:rsid w:val="00BC23FC"/>
    <w:rsid w:val="00BC2A9B"/>
    <w:rsid w:val="00BC5B42"/>
    <w:rsid w:val="00BC640B"/>
    <w:rsid w:val="00BD04DC"/>
    <w:rsid w:val="00BD1856"/>
    <w:rsid w:val="00BD19BD"/>
    <w:rsid w:val="00BD2EF4"/>
    <w:rsid w:val="00BD34B3"/>
    <w:rsid w:val="00BD7C6B"/>
    <w:rsid w:val="00BE0C07"/>
    <w:rsid w:val="00BE2146"/>
    <w:rsid w:val="00BE2B7C"/>
    <w:rsid w:val="00BE3C9C"/>
    <w:rsid w:val="00BE4197"/>
    <w:rsid w:val="00BE41E8"/>
    <w:rsid w:val="00BE4FAD"/>
    <w:rsid w:val="00BF0D41"/>
    <w:rsid w:val="00BF3E4A"/>
    <w:rsid w:val="00BF4954"/>
    <w:rsid w:val="00C023B0"/>
    <w:rsid w:val="00C03DB8"/>
    <w:rsid w:val="00C108AF"/>
    <w:rsid w:val="00C10DB8"/>
    <w:rsid w:val="00C205A6"/>
    <w:rsid w:val="00C20D38"/>
    <w:rsid w:val="00C24A37"/>
    <w:rsid w:val="00C26B3A"/>
    <w:rsid w:val="00C275E5"/>
    <w:rsid w:val="00C279FE"/>
    <w:rsid w:val="00C304B6"/>
    <w:rsid w:val="00C32125"/>
    <w:rsid w:val="00C37144"/>
    <w:rsid w:val="00C41DE4"/>
    <w:rsid w:val="00C56D70"/>
    <w:rsid w:val="00C57955"/>
    <w:rsid w:val="00C605CC"/>
    <w:rsid w:val="00C65B95"/>
    <w:rsid w:val="00C70937"/>
    <w:rsid w:val="00C70EE7"/>
    <w:rsid w:val="00C82072"/>
    <w:rsid w:val="00C845E4"/>
    <w:rsid w:val="00C85A31"/>
    <w:rsid w:val="00C85C78"/>
    <w:rsid w:val="00C85D80"/>
    <w:rsid w:val="00C87F99"/>
    <w:rsid w:val="00C91B95"/>
    <w:rsid w:val="00C93309"/>
    <w:rsid w:val="00C97B27"/>
    <w:rsid w:val="00CA23CD"/>
    <w:rsid w:val="00CA2A70"/>
    <w:rsid w:val="00CA3D1A"/>
    <w:rsid w:val="00CA4518"/>
    <w:rsid w:val="00CB1354"/>
    <w:rsid w:val="00CB558F"/>
    <w:rsid w:val="00CB7BDE"/>
    <w:rsid w:val="00CC4A3A"/>
    <w:rsid w:val="00CC6A03"/>
    <w:rsid w:val="00CC767C"/>
    <w:rsid w:val="00CD2745"/>
    <w:rsid w:val="00CD377D"/>
    <w:rsid w:val="00CD38FE"/>
    <w:rsid w:val="00CD417F"/>
    <w:rsid w:val="00CD5B29"/>
    <w:rsid w:val="00CE37D0"/>
    <w:rsid w:val="00CF45C9"/>
    <w:rsid w:val="00CF4A8E"/>
    <w:rsid w:val="00CF5B5A"/>
    <w:rsid w:val="00CF5C24"/>
    <w:rsid w:val="00D0153E"/>
    <w:rsid w:val="00D02815"/>
    <w:rsid w:val="00D02CFB"/>
    <w:rsid w:val="00D0514B"/>
    <w:rsid w:val="00D0543A"/>
    <w:rsid w:val="00D07895"/>
    <w:rsid w:val="00D10B5D"/>
    <w:rsid w:val="00D125AE"/>
    <w:rsid w:val="00D1566A"/>
    <w:rsid w:val="00D16132"/>
    <w:rsid w:val="00D1618D"/>
    <w:rsid w:val="00D2403B"/>
    <w:rsid w:val="00D25D51"/>
    <w:rsid w:val="00D30CF2"/>
    <w:rsid w:val="00D402FE"/>
    <w:rsid w:val="00D4428B"/>
    <w:rsid w:val="00D45DE0"/>
    <w:rsid w:val="00D5007D"/>
    <w:rsid w:val="00D529D4"/>
    <w:rsid w:val="00D55167"/>
    <w:rsid w:val="00D55459"/>
    <w:rsid w:val="00D55DAB"/>
    <w:rsid w:val="00D56210"/>
    <w:rsid w:val="00D64CA3"/>
    <w:rsid w:val="00D70927"/>
    <w:rsid w:val="00D7566D"/>
    <w:rsid w:val="00D77AB1"/>
    <w:rsid w:val="00D8270C"/>
    <w:rsid w:val="00D865D6"/>
    <w:rsid w:val="00D87902"/>
    <w:rsid w:val="00D9037B"/>
    <w:rsid w:val="00D90D71"/>
    <w:rsid w:val="00D91A84"/>
    <w:rsid w:val="00DA2F8C"/>
    <w:rsid w:val="00DA3B34"/>
    <w:rsid w:val="00DB0959"/>
    <w:rsid w:val="00DB20AD"/>
    <w:rsid w:val="00DC3015"/>
    <w:rsid w:val="00DC4194"/>
    <w:rsid w:val="00DC6261"/>
    <w:rsid w:val="00DC6896"/>
    <w:rsid w:val="00DD0E61"/>
    <w:rsid w:val="00DD2156"/>
    <w:rsid w:val="00DD3B42"/>
    <w:rsid w:val="00DD5098"/>
    <w:rsid w:val="00DD692C"/>
    <w:rsid w:val="00DE3975"/>
    <w:rsid w:val="00DF5CA2"/>
    <w:rsid w:val="00E01AB1"/>
    <w:rsid w:val="00E125EA"/>
    <w:rsid w:val="00E137D8"/>
    <w:rsid w:val="00E164E4"/>
    <w:rsid w:val="00E171B2"/>
    <w:rsid w:val="00E249D6"/>
    <w:rsid w:val="00E250E3"/>
    <w:rsid w:val="00E310FF"/>
    <w:rsid w:val="00E3367A"/>
    <w:rsid w:val="00E340EA"/>
    <w:rsid w:val="00E349D8"/>
    <w:rsid w:val="00E378DD"/>
    <w:rsid w:val="00E54250"/>
    <w:rsid w:val="00E55D69"/>
    <w:rsid w:val="00E6016D"/>
    <w:rsid w:val="00E63865"/>
    <w:rsid w:val="00E6399E"/>
    <w:rsid w:val="00E74447"/>
    <w:rsid w:val="00E76025"/>
    <w:rsid w:val="00E800E0"/>
    <w:rsid w:val="00E82E06"/>
    <w:rsid w:val="00E834AA"/>
    <w:rsid w:val="00E92E90"/>
    <w:rsid w:val="00E9400C"/>
    <w:rsid w:val="00EA0794"/>
    <w:rsid w:val="00EA17EC"/>
    <w:rsid w:val="00EA76B6"/>
    <w:rsid w:val="00EB03C2"/>
    <w:rsid w:val="00EB65E0"/>
    <w:rsid w:val="00EC0D2F"/>
    <w:rsid w:val="00EC0EB6"/>
    <w:rsid w:val="00EC3E29"/>
    <w:rsid w:val="00EC6A31"/>
    <w:rsid w:val="00EE57C5"/>
    <w:rsid w:val="00EE789F"/>
    <w:rsid w:val="00EF607B"/>
    <w:rsid w:val="00F02178"/>
    <w:rsid w:val="00F04D58"/>
    <w:rsid w:val="00F1046B"/>
    <w:rsid w:val="00F11AA2"/>
    <w:rsid w:val="00F12FA1"/>
    <w:rsid w:val="00F13621"/>
    <w:rsid w:val="00F15CA7"/>
    <w:rsid w:val="00F31AF0"/>
    <w:rsid w:val="00F32139"/>
    <w:rsid w:val="00F40745"/>
    <w:rsid w:val="00F41CF6"/>
    <w:rsid w:val="00F41CFD"/>
    <w:rsid w:val="00F435BD"/>
    <w:rsid w:val="00F44540"/>
    <w:rsid w:val="00F44C5A"/>
    <w:rsid w:val="00F5256D"/>
    <w:rsid w:val="00F61DFD"/>
    <w:rsid w:val="00F71F04"/>
    <w:rsid w:val="00F72145"/>
    <w:rsid w:val="00F7687E"/>
    <w:rsid w:val="00F82A9E"/>
    <w:rsid w:val="00F83C4F"/>
    <w:rsid w:val="00F8424A"/>
    <w:rsid w:val="00F8765B"/>
    <w:rsid w:val="00F928AA"/>
    <w:rsid w:val="00F92DB1"/>
    <w:rsid w:val="00FA6096"/>
    <w:rsid w:val="00FA6C13"/>
    <w:rsid w:val="00FB4194"/>
    <w:rsid w:val="00FB5000"/>
    <w:rsid w:val="00FB53EE"/>
    <w:rsid w:val="00FC0EBF"/>
    <w:rsid w:val="00FC10D6"/>
    <w:rsid w:val="00FC2E17"/>
    <w:rsid w:val="00FC4190"/>
    <w:rsid w:val="00FC77AD"/>
    <w:rsid w:val="00FD1C91"/>
    <w:rsid w:val="00FD5851"/>
    <w:rsid w:val="00FE221A"/>
    <w:rsid w:val="00FE57BE"/>
    <w:rsid w:val="00FE5DF0"/>
    <w:rsid w:val="00FE6686"/>
    <w:rsid w:val="00FE783B"/>
    <w:rsid w:val="00FF1C0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FDC3A"/>
  <w15:docId w15:val="{87A62839-B8F4-4598-B56E-0E1D4F3C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50"/>
      <w:ind w:left="1151" w:hanging="598"/>
      <w:jc w:val="both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5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6"/>
      <w:ind w:left="554"/>
      <w:jc w:val="both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  <w:pPr>
      <w:spacing w:before="126"/>
      <w:ind w:left="55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C06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060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C06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604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777145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6F5A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styleId="Hyperlink">
    <w:name w:val="Hyperlink"/>
    <w:basedOn w:val="Fontepargpadro"/>
    <w:uiPriority w:val="99"/>
    <w:unhideWhenUsed/>
    <w:rsid w:val="00790093"/>
    <w:rPr>
      <w:color w:val="0000FF" w:themeColor="hyperlink"/>
      <w:u w:val="single"/>
    </w:rPr>
  </w:style>
  <w:style w:type="character" w:customStyle="1" w:styleId="fontstyle21">
    <w:name w:val="fontstyle21"/>
    <w:basedOn w:val="Fontepargpadro"/>
    <w:rsid w:val="00B13A61"/>
    <w:rPr>
      <w:rFonts w:ascii="Times New Roman" w:hAnsi="Times New Roman" w:cs="Times New Roman" w:hint="default"/>
      <w:b/>
      <w:bCs/>
      <w:i w:val="0"/>
      <w:iCs w:val="0"/>
      <w:color w:val="00000A"/>
      <w:sz w:val="24"/>
      <w:szCs w:val="24"/>
    </w:rPr>
  </w:style>
  <w:style w:type="table" w:styleId="Tabelacomgrade">
    <w:name w:val="Table Grid"/>
    <w:basedOn w:val="Tabelanormal"/>
    <w:uiPriority w:val="39"/>
    <w:rsid w:val="000D7588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7A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AB2"/>
    <w:rPr>
      <w:rFonts w:ascii="Segoe UI" w:eastAsia="Times New Roman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67A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7A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7AB2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7A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7AB2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CC6A03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424139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57DE-43E4-4DD4-9E6D-806B6706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4309</Words>
  <Characters>23274</Characters>
  <Application>Microsoft Office Word</Application>
  <DocSecurity>0</DocSecurity>
  <Lines>193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2</cp:revision>
  <cp:lastPrinted>2021-03-05T20:56:00Z</cp:lastPrinted>
  <dcterms:created xsi:type="dcterms:W3CDTF">2021-03-05T21:08:00Z</dcterms:created>
  <dcterms:modified xsi:type="dcterms:W3CDTF">2021-03-05T21:08:00Z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Mozilla/5.0 (Windows NT 10.0; Win64; x64) AppleWebKit/537.36 (KHTML, like Gecko) Chrome/88.0.4324.104 Safari/537.36</vt:lpwstr>
  </property>
  <property fmtid="{D5CDD505-2E9C-101B-9397-08002B2CF9AE}" pid="4" name="LastSaved">
    <vt:filetime>2021-02-02T00:00:00Z</vt:filetime>
  </property>
</Properties>
</file>