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DE894" w14:textId="77777777" w:rsidR="00CC3B36" w:rsidRDefault="00CC3B36" w:rsidP="00F34902">
      <w:pPr>
        <w:pBdr>
          <w:top w:val="nil"/>
          <w:left w:val="nil"/>
          <w:bottom w:val="nil"/>
          <w:right w:val="nil"/>
          <w:between w:val="nil"/>
        </w:pBdr>
        <w:ind w:right="17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00004A" w14:textId="6964BC05" w:rsidR="00F6381F" w:rsidRPr="00E779BE" w:rsidRDefault="00240CB8" w:rsidP="00F34902">
      <w:pPr>
        <w:pBdr>
          <w:top w:val="nil"/>
          <w:left w:val="nil"/>
          <w:bottom w:val="nil"/>
          <w:right w:val="nil"/>
          <w:between w:val="nil"/>
        </w:pBdr>
        <w:ind w:right="172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779BE">
        <w:rPr>
          <w:rFonts w:ascii="Arial" w:hAnsi="Arial" w:cs="Arial"/>
          <w:b/>
          <w:color w:val="000000"/>
          <w:sz w:val="24"/>
          <w:szCs w:val="24"/>
        </w:rPr>
        <w:t>Anexo I</w:t>
      </w:r>
    </w:p>
    <w:p w14:paraId="0000004B" w14:textId="77777777" w:rsidR="00F6381F" w:rsidRPr="00E779BE" w:rsidRDefault="00F6381F" w:rsidP="00F34902">
      <w:pPr>
        <w:pBdr>
          <w:top w:val="nil"/>
          <w:left w:val="nil"/>
          <w:bottom w:val="nil"/>
          <w:right w:val="nil"/>
          <w:between w:val="nil"/>
        </w:pBdr>
        <w:spacing w:before="3"/>
        <w:ind w:right="172"/>
        <w:jc w:val="center"/>
        <w:rPr>
          <w:rFonts w:ascii="Arial" w:hAnsi="Arial" w:cs="Arial"/>
          <w:color w:val="000000"/>
          <w:sz w:val="21"/>
          <w:szCs w:val="21"/>
        </w:rPr>
      </w:pPr>
    </w:p>
    <w:p w14:paraId="0000004C" w14:textId="77777777" w:rsidR="00F6381F" w:rsidRPr="00E779BE" w:rsidRDefault="00240CB8" w:rsidP="00F34902">
      <w:pPr>
        <w:pStyle w:val="Ttulo1"/>
        <w:spacing w:line="350" w:lineRule="auto"/>
        <w:ind w:right="172"/>
        <w:jc w:val="center"/>
        <w:rPr>
          <w:rFonts w:ascii="Arial" w:hAnsi="Arial" w:cs="Arial"/>
        </w:rPr>
      </w:pPr>
      <w:r w:rsidRPr="00E779BE">
        <w:rPr>
          <w:rFonts w:ascii="Arial" w:hAnsi="Arial" w:cs="Arial"/>
        </w:rPr>
        <w:t>Termo de cessão e publicação e divulgação do material, uso do nome e das imagens relativas ao texto.</w:t>
      </w:r>
    </w:p>
    <w:p w14:paraId="0000004D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ind w:right="172"/>
        <w:rPr>
          <w:rFonts w:ascii="Arial" w:hAnsi="Arial" w:cs="Arial"/>
          <w:b/>
          <w:color w:val="000000"/>
          <w:sz w:val="26"/>
          <w:szCs w:val="26"/>
        </w:rPr>
      </w:pPr>
    </w:p>
    <w:p w14:paraId="0000004F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ind w:right="172"/>
        <w:rPr>
          <w:rFonts w:ascii="Arial" w:hAnsi="Arial" w:cs="Arial"/>
          <w:b/>
          <w:color w:val="000000"/>
          <w:sz w:val="26"/>
          <w:szCs w:val="26"/>
        </w:rPr>
      </w:pPr>
    </w:p>
    <w:p w14:paraId="4A1BF183" w14:textId="1B724D35" w:rsidR="00E779BE" w:rsidRDefault="00240CB8" w:rsidP="00E779BE">
      <w:pPr>
        <w:pBdr>
          <w:top w:val="nil"/>
          <w:left w:val="nil"/>
          <w:bottom w:val="nil"/>
          <w:right w:val="nil"/>
          <w:between w:val="nil"/>
        </w:pBdr>
        <w:tabs>
          <w:tab w:val="left" w:pos="1628"/>
          <w:tab w:val="left" w:pos="7230"/>
          <w:tab w:val="left" w:pos="7671"/>
          <w:tab w:val="left" w:pos="8281"/>
          <w:tab w:val="left" w:pos="9030"/>
          <w:tab w:val="left" w:pos="9498"/>
        </w:tabs>
        <w:spacing w:line="480" w:lineRule="auto"/>
        <w:ind w:right="17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bookmarkStart w:id="1" w:name="_heading=h.gjdgxs" w:colFirst="0" w:colLast="0"/>
      <w:bookmarkEnd w:id="1"/>
      <w:r w:rsidRPr="00E779BE">
        <w:rPr>
          <w:rFonts w:ascii="Arial" w:hAnsi="Arial" w:cs="Arial"/>
          <w:color w:val="000000"/>
          <w:sz w:val="24"/>
          <w:szCs w:val="24"/>
        </w:rPr>
        <w:t>Pelo presente Instrumento Particular, eu,</w:t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E779BE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B08A05B" w14:textId="3E308C07" w:rsidR="00F34902" w:rsidRDefault="00F34902" w:rsidP="00F34902">
      <w:pPr>
        <w:pBdr>
          <w:top w:val="nil"/>
          <w:left w:val="nil"/>
          <w:bottom w:val="nil"/>
          <w:right w:val="nil"/>
          <w:between w:val="nil"/>
        </w:pBdr>
        <w:tabs>
          <w:tab w:val="left" w:pos="1628"/>
          <w:tab w:val="left" w:pos="7230"/>
          <w:tab w:val="left" w:pos="7671"/>
          <w:tab w:val="left" w:pos="8281"/>
          <w:tab w:val="left" w:pos="9030"/>
          <w:tab w:val="left" w:pos="9498"/>
        </w:tabs>
        <w:spacing w:line="48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Portador(a) do RG n. ________________________, órgão expedidor _______________,</w:t>
      </w:r>
    </w:p>
    <w:p w14:paraId="00000053" w14:textId="0A836EBF" w:rsidR="00F6381F" w:rsidRPr="00E779BE" w:rsidRDefault="00F34902" w:rsidP="00F34902">
      <w:pPr>
        <w:pBdr>
          <w:top w:val="nil"/>
          <w:left w:val="nil"/>
          <w:bottom w:val="nil"/>
          <w:right w:val="nil"/>
          <w:between w:val="nil"/>
        </w:pBdr>
        <w:tabs>
          <w:tab w:val="left" w:pos="1628"/>
          <w:tab w:val="left" w:pos="7230"/>
          <w:tab w:val="left" w:pos="7671"/>
          <w:tab w:val="left" w:pos="8281"/>
          <w:tab w:val="left" w:pos="9030"/>
          <w:tab w:val="left" w:pos="9498"/>
        </w:tabs>
        <w:spacing w:line="480" w:lineRule="auto"/>
        <w:ind w:right="1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CPF ____________________________________ </w:t>
      </w:r>
      <w:r w:rsidR="00240CB8" w:rsidRPr="00E779BE">
        <w:rPr>
          <w:rFonts w:ascii="Arial" w:hAnsi="Arial" w:cs="Arial"/>
          <w:color w:val="000000"/>
          <w:sz w:val="24"/>
          <w:szCs w:val="24"/>
        </w:rPr>
        <w:t>residente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0CB8" w:rsidRPr="00E779BE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0CB8" w:rsidRPr="00E779BE">
        <w:rPr>
          <w:rFonts w:ascii="Arial" w:hAnsi="Arial" w:cs="Arial"/>
          <w:color w:val="000000"/>
          <w:sz w:val="24"/>
          <w:szCs w:val="24"/>
        </w:rPr>
        <w:t>domiciliado</w:t>
      </w:r>
      <w:r>
        <w:rPr>
          <w:rFonts w:ascii="Arial" w:hAnsi="Arial" w:cs="Arial"/>
          <w:color w:val="000000"/>
          <w:sz w:val="24"/>
          <w:szCs w:val="24"/>
        </w:rPr>
        <w:t xml:space="preserve"> em _______________________________________________________________ </w:t>
      </w:r>
      <w:r w:rsidR="00240CB8" w:rsidRPr="00E779BE">
        <w:rPr>
          <w:rFonts w:ascii="Arial" w:hAnsi="Arial" w:cs="Arial"/>
          <w:color w:val="000000"/>
          <w:sz w:val="24"/>
          <w:szCs w:val="24"/>
        </w:rPr>
        <w:t>na cidade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___________________________, estado do _________________,</w:t>
      </w:r>
      <w:r w:rsidR="00240CB8" w:rsidRPr="00F34902">
        <w:rPr>
          <w:rFonts w:ascii="Arial" w:hAnsi="Arial" w:cs="Arial"/>
          <w:color w:val="000000"/>
          <w:sz w:val="24"/>
          <w:szCs w:val="24"/>
        </w:rPr>
        <w:tab/>
      </w:r>
      <w:r w:rsidR="00240CB8" w:rsidRPr="00E779BE">
        <w:rPr>
          <w:rFonts w:ascii="Arial" w:hAnsi="Arial" w:cs="Arial"/>
          <w:color w:val="000000"/>
          <w:sz w:val="24"/>
          <w:szCs w:val="24"/>
        </w:rPr>
        <w:t xml:space="preserve"> por este instrumento e na melhor forma de direito, AUTORIZO, de forma gratuita e  sem qualquer ônus,  à Universidade Federal do Sul e Sudeste do Pará</w:t>
      </w:r>
      <w:sdt>
        <w:sdtPr>
          <w:rPr>
            <w:rFonts w:ascii="Arial" w:hAnsi="Arial" w:cs="Arial"/>
            <w:color w:val="000000"/>
            <w:sz w:val="24"/>
            <w:szCs w:val="24"/>
          </w:rPr>
          <w:tag w:val="goog_rdk_2"/>
          <w:id w:val="797028853"/>
        </w:sdtPr>
        <w:sdtEndPr/>
        <w:sdtContent>
          <w:ins w:id="2" w:author="Juliana de Sales Silva" w:date="2021-06-07T18:35:00Z">
            <w:r w:rsidR="00240CB8" w:rsidRPr="00E779B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ins>
        </w:sdtContent>
      </w:sdt>
      <w:r w:rsidR="00240CB8" w:rsidRPr="00E779BE">
        <w:rPr>
          <w:rFonts w:ascii="Arial" w:hAnsi="Arial" w:cs="Arial"/>
          <w:color w:val="000000"/>
          <w:sz w:val="24"/>
          <w:szCs w:val="24"/>
        </w:rPr>
        <w:t xml:space="preserve"> por meio de sua Pró-Reitoria de Ensino de Graduação, a utilização/divulgação do material, uso do nome </w:t>
      </w:r>
      <w:r w:rsidR="00240CB8" w:rsidRPr="00E779BE">
        <w:rPr>
          <w:rFonts w:ascii="Arial" w:hAnsi="Arial" w:cs="Arial"/>
          <w:color w:val="000000"/>
          <w:sz w:val="24"/>
          <w:szCs w:val="24"/>
        </w:rPr>
        <w:t>e das imagens relativas ao texto por mim encaminhado em atendimento às regras do EDITAL n.º 13/2021-Proeg.</w:t>
      </w:r>
    </w:p>
    <w:p w14:paraId="00000056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5"/>
        <w:ind w:right="172"/>
        <w:rPr>
          <w:rFonts w:ascii="Arial" w:hAnsi="Arial" w:cs="Arial"/>
          <w:color w:val="000000"/>
          <w:sz w:val="35"/>
          <w:szCs w:val="35"/>
        </w:rPr>
      </w:pPr>
    </w:p>
    <w:p w14:paraId="00000057" w14:textId="0BE09337" w:rsidR="00F6381F" w:rsidRPr="00E779BE" w:rsidRDefault="00240CB8" w:rsidP="00F34902">
      <w:pPr>
        <w:pBdr>
          <w:top w:val="nil"/>
          <w:left w:val="nil"/>
          <w:bottom w:val="nil"/>
          <w:right w:val="nil"/>
          <w:between w:val="nil"/>
        </w:pBdr>
        <w:tabs>
          <w:tab w:val="left" w:pos="5483"/>
          <w:tab w:val="left" w:pos="8963"/>
          <w:tab w:val="left" w:pos="9498"/>
        </w:tabs>
        <w:ind w:right="172"/>
        <w:jc w:val="center"/>
        <w:rPr>
          <w:rFonts w:ascii="Arial" w:hAnsi="Arial" w:cs="Arial"/>
          <w:color w:val="000000"/>
          <w:sz w:val="24"/>
          <w:szCs w:val="24"/>
        </w:rPr>
      </w:pPr>
      <w:r w:rsidRPr="00E779BE">
        <w:rPr>
          <w:rFonts w:ascii="Arial" w:hAnsi="Arial" w:cs="Arial"/>
          <w:color w:val="000000"/>
          <w:sz w:val="24"/>
          <w:szCs w:val="24"/>
        </w:rPr>
        <w:t xml:space="preserve">Marabá </w:t>
      </w:r>
      <w:r w:rsidRPr="00E779BE">
        <w:rPr>
          <w:rFonts w:ascii="Arial" w:eastAsia="Trebuchet MS" w:hAnsi="Arial" w:cs="Arial"/>
          <w:color w:val="000000"/>
          <w:sz w:val="24"/>
          <w:szCs w:val="24"/>
        </w:rPr>
        <w:t xml:space="preserve">– </w:t>
      </w:r>
      <w:r w:rsidRPr="00E779BE">
        <w:rPr>
          <w:rFonts w:ascii="Arial" w:hAnsi="Arial" w:cs="Arial"/>
          <w:color w:val="000000"/>
          <w:sz w:val="24"/>
          <w:szCs w:val="24"/>
        </w:rPr>
        <w:t>PA,</w:t>
      </w:r>
      <w:r w:rsidRPr="00E779BE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E779BE">
        <w:rPr>
          <w:rFonts w:ascii="Arial" w:hAnsi="Arial" w:cs="Arial"/>
          <w:color w:val="000000"/>
          <w:sz w:val="24"/>
          <w:szCs w:val="24"/>
        </w:rPr>
        <w:t>2021</w:t>
      </w:r>
    </w:p>
    <w:p w14:paraId="00000058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172"/>
        <w:rPr>
          <w:rFonts w:ascii="Arial" w:hAnsi="Arial" w:cs="Arial"/>
          <w:color w:val="000000"/>
          <w:sz w:val="20"/>
          <w:szCs w:val="20"/>
        </w:rPr>
      </w:pPr>
    </w:p>
    <w:p w14:paraId="00000059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172"/>
        <w:rPr>
          <w:rFonts w:ascii="Arial" w:hAnsi="Arial" w:cs="Arial"/>
          <w:color w:val="000000"/>
          <w:sz w:val="20"/>
          <w:szCs w:val="20"/>
        </w:rPr>
      </w:pPr>
    </w:p>
    <w:p w14:paraId="0000005A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172"/>
        <w:rPr>
          <w:rFonts w:ascii="Arial" w:hAnsi="Arial" w:cs="Arial"/>
          <w:color w:val="000000"/>
          <w:sz w:val="20"/>
          <w:szCs w:val="20"/>
        </w:rPr>
      </w:pPr>
    </w:p>
    <w:p w14:paraId="0000005B" w14:textId="77777777" w:rsidR="00F6381F" w:rsidRPr="00E779BE" w:rsidRDefault="00F6381F" w:rsidP="00E779BE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8" w:after="1"/>
        <w:ind w:right="172"/>
        <w:rPr>
          <w:rFonts w:ascii="Arial" w:hAnsi="Arial" w:cs="Arial"/>
          <w:color w:val="000000"/>
          <w:sz w:val="25"/>
          <w:szCs w:val="25"/>
        </w:rPr>
      </w:pPr>
    </w:p>
    <w:tbl>
      <w:tblPr>
        <w:tblStyle w:val="a0"/>
        <w:tblW w:w="95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4656"/>
      </w:tblGrid>
      <w:tr w:rsidR="00F6381F" w:rsidRPr="00E779BE" w14:paraId="30CEC6F1" w14:textId="77777777" w:rsidTr="00F34902">
        <w:trPr>
          <w:trHeight w:val="1180"/>
        </w:trPr>
        <w:tc>
          <w:tcPr>
            <w:tcW w:w="4850" w:type="dxa"/>
          </w:tcPr>
          <w:p w14:paraId="0000005C" w14:textId="77777777" w:rsidR="00F6381F" w:rsidRPr="00E779BE" w:rsidRDefault="00240CB8" w:rsidP="00E7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128"/>
              <w:ind w:righ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9BE">
              <w:rPr>
                <w:rFonts w:ascii="Arial" w:hAnsi="Arial" w:cs="Arial"/>
                <w:color w:val="000000"/>
                <w:sz w:val="20"/>
                <w:szCs w:val="20"/>
              </w:rPr>
              <w:t>Nome (completo e legível):</w:t>
            </w:r>
          </w:p>
        </w:tc>
        <w:tc>
          <w:tcPr>
            <w:tcW w:w="4656" w:type="dxa"/>
          </w:tcPr>
          <w:p w14:paraId="0000005D" w14:textId="77777777" w:rsidR="00F6381F" w:rsidRPr="00E779BE" w:rsidRDefault="00240CB8" w:rsidP="00E7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128"/>
              <w:ind w:righ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9BE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F6381F" w:rsidRPr="00E779BE" w14:paraId="07B2C6BF" w14:textId="77777777" w:rsidTr="00F34902">
        <w:trPr>
          <w:trHeight w:val="1175"/>
        </w:trPr>
        <w:tc>
          <w:tcPr>
            <w:tcW w:w="4850" w:type="dxa"/>
          </w:tcPr>
          <w:p w14:paraId="0000005E" w14:textId="77777777" w:rsidR="00F6381F" w:rsidRPr="00E779BE" w:rsidRDefault="00240CB8" w:rsidP="00E7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123"/>
              <w:ind w:righ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9BE"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  <w:tc>
          <w:tcPr>
            <w:tcW w:w="4656" w:type="dxa"/>
          </w:tcPr>
          <w:p w14:paraId="0000005F" w14:textId="77777777" w:rsidR="00F6381F" w:rsidRPr="00E779BE" w:rsidRDefault="00240CB8" w:rsidP="00E7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123"/>
              <w:ind w:righ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9BE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</w:tr>
    </w:tbl>
    <w:p w14:paraId="00000060" w14:textId="77777777" w:rsidR="00F6381F" w:rsidRPr="00E779BE" w:rsidRDefault="00F6381F" w:rsidP="00E779BE">
      <w:pPr>
        <w:ind w:right="172"/>
        <w:rPr>
          <w:rFonts w:ascii="Arial" w:hAnsi="Arial" w:cs="Arial"/>
        </w:rPr>
      </w:pPr>
    </w:p>
    <w:sectPr w:rsidR="00F6381F" w:rsidRPr="00E779BE">
      <w:headerReference w:type="default" r:id="rId8"/>
      <w:footerReference w:type="default" r:id="rId9"/>
      <w:pgSz w:w="11910" w:h="16840"/>
      <w:pgMar w:top="2180" w:right="960" w:bottom="1120" w:left="1280" w:header="96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2002" w14:textId="77777777" w:rsidR="00240CB8" w:rsidRDefault="00240CB8">
      <w:r>
        <w:separator/>
      </w:r>
    </w:p>
  </w:endnote>
  <w:endnote w:type="continuationSeparator" w:id="0">
    <w:p w14:paraId="152E4359" w14:textId="77777777" w:rsidR="00240CB8" w:rsidRDefault="0024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2" w14:textId="77777777" w:rsidR="00F6381F" w:rsidRDefault="00F638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3431" w14:textId="77777777" w:rsidR="00240CB8" w:rsidRDefault="00240CB8">
      <w:r>
        <w:separator/>
      </w:r>
    </w:p>
  </w:footnote>
  <w:footnote w:type="continuationSeparator" w:id="0">
    <w:p w14:paraId="26775E40" w14:textId="77777777" w:rsidR="00240CB8" w:rsidRDefault="0024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E469" w14:textId="78F3CF59" w:rsidR="00F45704" w:rsidRDefault="00F45704" w:rsidP="00F45704">
    <w:pPr>
      <w:pStyle w:val="Corpodetexto"/>
      <w:tabs>
        <w:tab w:val="left" w:pos="2009"/>
      </w:tabs>
      <w:spacing w:before="20"/>
      <w:ind w:left="19" w:right="18"/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 wp14:anchorId="7DF0C464" wp14:editId="3C668617">
          <wp:simplePos x="0" y="0"/>
          <wp:positionH relativeFrom="page">
            <wp:align>center</wp:align>
          </wp:positionH>
          <wp:positionV relativeFrom="page">
            <wp:posOffset>406946</wp:posOffset>
          </wp:positionV>
          <wp:extent cx="1661160" cy="29333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D347192" w14:textId="77777777" w:rsidR="00F45704" w:rsidRPr="00F45704" w:rsidRDefault="00F45704" w:rsidP="00F45704">
    <w:pPr>
      <w:pStyle w:val="Corpodetexto"/>
      <w:spacing w:before="20"/>
      <w:ind w:left="19" w:right="18"/>
      <w:jc w:val="center"/>
      <w:rPr>
        <w:rFonts w:ascii="Arial" w:hAnsi="Arial" w:cs="Arial"/>
        <w:b/>
      </w:rPr>
    </w:pPr>
    <w:r w:rsidRPr="00F45704">
      <w:rPr>
        <w:rFonts w:ascii="Arial" w:hAnsi="Arial" w:cs="Arial"/>
        <w:b/>
      </w:rPr>
      <w:t>UNIVERSIDADE</w:t>
    </w:r>
    <w:r w:rsidRPr="00F45704">
      <w:rPr>
        <w:rFonts w:ascii="Arial" w:hAnsi="Arial" w:cs="Arial"/>
        <w:b/>
        <w:spacing w:val="-2"/>
      </w:rPr>
      <w:t xml:space="preserve"> </w:t>
    </w:r>
    <w:r w:rsidRPr="00F45704">
      <w:rPr>
        <w:rFonts w:ascii="Arial" w:hAnsi="Arial" w:cs="Arial"/>
        <w:b/>
      </w:rPr>
      <w:t>FEDERAL</w:t>
    </w:r>
    <w:r w:rsidRPr="00F45704">
      <w:rPr>
        <w:rFonts w:ascii="Arial" w:hAnsi="Arial" w:cs="Arial"/>
        <w:b/>
        <w:spacing w:val="-4"/>
      </w:rPr>
      <w:t xml:space="preserve"> </w:t>
    </w:r>
    <w:r w:rsidRPr="00F45704">
      <w:rPr>
        <w:rFonts w:ascii="Arial" w:hAnsi="Arial" w:cs="Arial"/>
        <w:b/>
      </w:rPr>
      <w:t>DO</w:t>
    </w:r>
    <w:r w:rsidRPr="00F45704">
      <w:rPr>
        <w:rFonts w:ascii="Arial" w:hAnsi="Arial" w:cs="Arial"/>
        <w:b/>
        <w:spacing w:val="-3"/>
      </w:rPr>
      <w:t xml:space="preserve"> </w:t>
    </w:r>
    <w:r w:rsidRPr="00F45704">
      <w:rPr>
        <w:rFonts w:ascii="Arial" w:hAnsi="Arial" w:cs="Arial"/>
        <w:b/>
      </w:rPr>
      <w:t>SUL</w:t>
    </w:r>
    <w:r w:rsidRPr="00F45704">
      <w:rPr>
        <w:rFonts w:ascii="Arial" w:hAnsi="Arial" w:cs="Arial"/>
        <w:b/>
        <w:spacing w:val="-4"/>
      </w:rPr>
      <w:t xml:space="preserve"> </w:t>
    </w:r>
    <w:r w:rsidRPr="00F45704">
      <w:rPr>
        <w:rFonts w:ascii="Arial" w:hAnsi="Arial" w:cs="Arial"/>
        <w:b/>
      </w:rPr>
      <w:t>E</w:t>
    </w:r>
    <w:r w:rsidRPr="00F45704">
      <w:rPr>
        <w:rFonts w:ascii="Arial" w:hAnsi="Arial" w:cs="Arial"/>
        <w:b/>
        <w:spacing w:val="-2"/>
      </w:rPr>
      <w:t xml:space="preserve"> </w:t>
    </w:r>
    <w:r w:rsidRPr="00F45704">
      <w:rPr>
        <w:rFonts w:ascii="Arial" w:hAnsi="Arial" w:cs="Arial"/>
        <w:b/>
      </w:rPr>
      <w:t>SUDESTE</w:t>
    </w:r>
    <w:r w:rsidRPr="00F45704">
      <w:rPr>
        <w:rFonts w:ascii="Arial" w:hAnsi="Arial" w:cs="Arial"/>
        <w:b/>
        <w:spacing w:val="-1"/>
      </w:rPr>
      <w:t xml:space="preserve"> </w:t>
    </w:r>
    <w:r w:rsidRPr="00F45704">
      <w:rPr>
        <w:rFonts w:ascii="Arial" w:hAnsi="Arial" w:cs="Arial"/>
        <w:b/>
      </w:rPr>
      <w:t>DO</w:t>
    </w:r>
    <w:r w:rsidRPr="00F45704">
      <w:rPr>
        <w:rFonts w:ascii="Arial" w:hAnsi="Arial" w:cs="Arial"/>
        <w:b/>
        <w:spacing w:val="-4"/>
      </w:rPr>
      <w:t xml:space="preserve"> </w:t>
    </w:r>
    <w:r w:rsidRPr="00F45704">
      <w:rPr>
        <w:rFonts w:ascii="Arial" w:hAnsi="Arial" w:cs="Arial"/>
        <w:b/>
      </w:rPr>
      <w:t>PARÁ</w:t>
    </w:r>
  </w:p>
  <w:p w14:paraId="526BB4A0" w14:textId="7A2449E9" w:rsidR="00F45704" w:rsidRPr="00F45704" w:rsidRDefault="00F45704" w:rsidP="00F45704">
    <w:pPr>
      <w:pStyle w:val="Corpodetexto"/>
      <w:spacing w:before="20"/>
      <w:ind w:left="19" w:right="18"/>
      <w:jc w:val="center"/>
      <w:rPr>
        <w:rFonts w:ascii="Arial" w:hAnsi="Arial" w:cs="Arial"/>
        <w:b/>
      </w:rPr>
    </w:pPr>
    <w:r w:rsidRPr="00F45704">
      <w:rPr>
        <w:rFonts w:ascii="Arial" w:hAnsi="Arial" w:cs="Arial"/>
        <w:b/>
        <w:spacing w:val="-50"/>
      </w:rPr>
      <w:t xml:space="preserve"> </w:t>
    </w:r>
    <w:r w:rsidRPr="00F45704">
      <w:rPr>
        <w:rFonts w:ascii="Arial" w:hAnsi="Arial" w:cs="Arial"/>
        <w:b/>
      </w:rPr>
      <w:t>PRÓ-REITORIA</w:t>
    </w:r>
    <w:r w:rsidRPr="00F45704">
      <w:rPr>
        <w:rFonts w:ascii="Arial" w:hAnsi="Arial" w:cs="Arial"/>
        <w:b/>
        <w:spacing w:val="-4"/>
      </w:rPr>
      <w:t xml:space="preserve"> </w:t>
    </w:r>
    <w:r w:rsidRPr="00F45704">
      <w:rPr>
        <w:rFonts w:ascii="Arial" w:hAnsi="Arial" w:cs="Arial"/>
        <w:b/>
      </w:rPr>
      <w:t>DE ENSINO</w:t>
    </w:r>
    <w:r w:rsidRPr="00F45704">
      <w:rPr>
        <w:rFonts w:ascii="Arial" w:hAnsi="Arial" w:cs="Arial"/>
        <w:b/>
        <w:spacing w:val="-2"/>
      </w:rPr>
      <w:t xml:space="preserve"> </w:t>
    </w:r>
    <w:r w:rsidRPr="00F45704">
      <w:rPr>
        <w:rFonts w:ascii="Arial" w:hAnsi="Arial" w:cs="Arial"/>
        <w:b/>
      </w:rPr>
      <w:t>DE GRADUAÇÃO</w:t>
    </w:r>
  </w:p>
  <w:p w14:paraId="08FD4335" w14:textId="77777777" w:rsidR="00F45704" w:rsidRPr="00F45704" w:rsidRDefault="00F45704" w:rsidP="00F45704">
    <w:pPr>
      <w:spacing w:before="1"/>
      <w:ind w:left="18" w:right="18"/>
      <w:jc w:val="center"/>
      <w:rPr>
        <w:rFonts w:ascii="Arial" w:hAnsi="Arial" w:cs="Arial"/>
        <w:b/>
        <w:sz w:val="24"/>
      </w:rPr>
    </w:pPr>
    <w:r w:rsidRPr="00F45704">
      <w:rPr>
        <w:rFonts w:ascii="Arial" w:hAnsi="Arial" w:cs="Arial"/>
        <w:b/>
        <w:sz w:val="24"/>
      </w:rPr>
      <w:t>Diretoria</w:t>
    </w:r>
    <w:r w:rsidRPr="00F45704">
      <w:rPr>
        <w:rFonts w:ascii="Arial" w:hAnsi="Arial" w:cs="Arial"/>
        <w:b/>
        <w:spacing w:val="-3"/>
        <w:sz w:val="24"/>
      </w:rPr>
      <w:t xml:space="preserve"> </w:t>
    </w:r>
    <w:r w:rsidRPr="00F45704">
      <w:rPr>
        <w:rFonts w:ascii="Arial" w:hAnsi="Arial" w:cs="Arial"/>
        <w:b/>
        <w:sz w:val="24"/>
      </w:rPr>
      <w:t>de</w:t>
    </w:r>
    <w:r w:rsidRPr="00F45704">
      <w:rPr>
        <w:rFonts w:ascii="Arial" w:hAnsi="Arial" w:cs="Arial"/>
        <w:b/>
        <w:spacing w:val="-2"/>
        <w:sz w:val="24"/>
      </w:rPr>
      <w:t xml:space="preserve"> </w:t>
    </w:r>
    <w:r w:rsidRPr="00F45704">
      <w:rPr>
        <w:rFonts w:ascii="Arial" w:hAnsi="Arial" w:cs="Arial"/>
        <w:b/>
        <w:sz w:val="24"/>
      </w:rPr>
      <w:t>Planejamento</w:t>
    </w:r>
    <w:r w:rsidRPr="00F45704">
      <w:rPr>
        <w:rFonts w:ascii="Arial" w:hAnsi="Arial" w:cs="Arial"/>
        <w:b/>
        <w:spacing w:val="-4"/>
        <w:sz w:val="24"/>
      </w:rPr>
      <w:t xml:space="preserve"> </w:t>
    </w:r>
    <w:r w:rsidRPr="00F45704">
      <w:rPr>
        <w:rFonts w:ascii="Arial" w:hAnsi="Arial" w:cs="Arial"/>
        <w:b/>
        <w:sz w:val="24"/>
      </w:rPr>
      <w:t>e</w:t>
    </w:r>
    <w:r w:rsidRPr="00F45704">
      <w:rPr>
        <w:rFonts w:ascii="Arial" w:hAnsi="Arial" w:cs="Arial"/>
        <w:b/>
        <w:spacing w:val="-4"/>
        <w:sz w:val="24"/>
      </w:rPr>
      <w:t xml:space="preserve"> </w:t>
    </w:r>
    <w:r w:rsidRPr="00F45704">
      <w:rPr>
        <w:rFonts w:ascii="Arial" w:hAnsi="Arial" w:cs="Arial"/>
        <w:b/>
        <w:sz w:val="24"/>
      </w:rPr>
      <w:t>Projetos</w:t>
    </w:r>
    <w:r w:rsidRPr="00F45704">
      <w:rPr>
        <w:rFonts w:ascii="Arial" w:hAnsi="Arial" w:cs="Arial"/>
        <w:b/>
        <w:spacing w:val="-6"/>
        <w:sz w:val="24"/>
      </w:rPr>
      <w:t xml:space="preserve"> </w:t>
    </w:r>
    <w:r w:rsidRPr="00F45704">
      <w:rPr>
        <w:rFonts w:ascii="Arial" w:hAnsi="Arial" w:cs="Arial"/>
        <w:b/>
        <w:sz w:val="24"/>
      </w:rPr>
      <w:t>Educacionais</w:t>
    </w:r>
  </w:p>
  <w:p w14:paraId="00000061" w14:textId="2870582F" w:rsidR="00F6381F" w:rsidRDefault="00F6381F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38C"/>
    <w:multiLevelType w:val="multilevel"/>
    <w:tmpl w:val="1DE08134"/>
    <w:lvl w:ilvl="0">
      <w:start w:val="4"/>
      <w:numFmt w:val="decimal"/>
      <w:lvlText w:val="%1"/>
      <w:lvlJc w:val="left"/>
      <w:pPr>
        <w:ind w:left="140" w:hanging="365"/>
      </w:pPr>
    </w:lvl>
    <w:lvl w:ilvl="1">
      <w:start w:val="1"/>
      <w:numFmt w:val="decimal"/>
      <w:lvlText w:val="%1.%2"/>
      <w:lvlJc w:val="left"/>
      <w:pPr>
        <w:ind w:left="140" w:hanging="36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bullet"/>
      <w:lvlText w:val="•"/>
      <w:lvlJc w:val="left"/>
      <w:pPr>
        <w:ind w:left="2044" w:hanging="365"/>
      </w:pPr>
    </w:lvl>
    <w:lvl w:ilvl="3">
      <w:start w:val="1"/>
      <w:numFmt w:val="bullet"/>
      <w:lvlText w:val="•"/>
      <w:lvlJc w:val="left"/>
      <w:pPr>
        <w:ind w:left="2997" w:hanging="365"/>
      </w:pPr>
    </w:lvl>
    <w:lvl w:ilvl="4">
      <w:start w:val="1"/>
      <w:numFmt w:val="bullet"/>
      <w:lvlText w:val="•"/>
      <w:lvlJc w:val="left"/>
      <w:pPr>
        <w:ind w:left="3949" w:hanging="365"/>
      </w:pPr>
    </w:lvl>
    <w:lvl w:ilvl="5">
      <w:start w:val="1"/>
      <w:numFmt w:val="bullet"/>
      <w:lvlText w:val="•"/>
      <w:lvlJc w:val="left"/>
      <w:pPr>
        <w:ind w:left="4902" w:hanging="365"/>
      </w:pPr>
    </w:lvl>
    <w:lvl w:ilvl="6">
      <w:start w:val="1"/>
      <w:numFmt w:val="bullet"/>
      <w:lvlText w:val="•"/>
      <w:lvlJc w:val="left"/>
      <w:pPr>
        <w:ind w:left="5854" w:hanging="365"/>
      </w:pPr>
    </w:lvl>
    <w:lvl w:ilvl="7">
      <w:start w:val="1"/>
      <w:numFmt w:val="bullet"/>
      <w:lvlText w:val="•"/>
      <w:lvlJc w:val="left"/>
      <w:pPr>
        <w:ind w:left="6806" w:hanging="365"/>
      </w:pPr>
    </w:lvl>
    <w:lvl w:ilvl="8">
      <w:start w:val="1"/>
      <w:numFmt w:val="bullet"/>
      <w:lvlText w:val="•"/>
      <w:lvlJc w:val="left"/>
      <w:pPr>
        <w:ind w:left="7759" w:hanging="365"/>
      </w:pPr>
    </w:lvl>
  </w:abstractNum>
  <w:abstractNum w:abstractNumId="1" w15:restartNumberingAfterBreak="0">
    <w:nsid w:val="09A70880"/>
    <w:multiLevelType w:val="multilevel"/>
    <w:tmpl w:val="B1CC967A"/>
    <w:lvl w:ilvl="0">
      <w:start w:val="2"/>
      <w:numFmt w:val="decimal"/>
      <w:lvlText w:val="%1"/>
      <w:lvlJc w:val="left"/>
      <w:pPr>
        <w:ind w:left="140" w:hanging="399"/>
      </w:pPr>
    </w:lvl>
    <w:lvl w:ilvl="1">
      <w:start w:val="1"/>
      <w:numFmt w:val="decimal"/>
      <w:lvlText w:val="%1.%2"/>
      <w:lvlJc w:val="left"/>
      <w:pPr>
        <w:ind w:left="140" w:hanging="399"/>
      </w:pPr>
    </w:lvl>
    <w:lvl w:ilvl="2">
      <w:start w:val="1"/>
      <w:numFmt w:val="bullet"/>
      <w:lvlText w:val="•"/>
      <w:lvlJc w:val="left"/>
      <w:pPr>
        <w:ind w:left="2044" w:hanging="399"/>
      </w:pPr>
    </w:lvl>
    <w:lvl w:ilvl="3">
      <w:start w:val="1"/>
      <w:numFmt w:val="bullet"/>
      <w:lvlText w:val="•"/>
      <w:lvlJc w:val="left"/>
      <w:pPr>
        <w:ind w:left="2997" w:hanging="399"/>
      </w:pPr>
    </w:lvl>
    <w:lvl w:ilvl="4">
      <w:start w:val="1"/>
      <w:numFmt w:val="bullet"/>
      <w:lvlText w:val="•"/>
      <w:lvlJc w:val="left"/>
      <w:pPr>
        <w:ind w:left="3949" w:hanging="399"/>
      </w:pPr>
    </w:lvl>
    <w:lvl w:ilvl="5">
      <w:start w:val="1"/>
      <w:numFmt w:val="bullet"/>
      <w:lvlText w:val="•"/>
      <w:lvlJc w:val="left"/>
      <w:pPr>
        <w:ind w:left="4902" w:hanging="399"/>
      </w:pPr>
    </w:lvl>
    <w:lvl w:ilvl="6">
      <w:start w:val="1"/>
      <w:numFmt w:val="bullet"/>
      <w:lvlText w:val="•"/>
      <w:lvlJc w:val="left"/>
      <w:pPr>
        <w:ind w:left="5854" w:hanging="399"/>
      </w:pPr>
    </w:lvl>
    <w:lvl w:ilvl="7">
      <w:start w:val="1"/>
      <w:numFmt w:val="bullet"/>
      <w:lvlText w:val="•"/>
      <w:lvlJc w:val="left"/>
      <w:pPr>
        <w:ind w:left="6806" w:hanging="399"/>
      </w:pPr>
    </w:lvl>
    <w:lvl w:ilvl="8">
      <w:start w:val="1"/>
      <w:numFmt w:val="bullet"/>
      <w:lvlText w:val="•"/>
      <w:lvlJc w:val="left"/>
      <w:pPr>
        <w:ind w:left="7759" w:hanging="399"/>
      </w:pPr>
    </w:lvl>
  </w:abstractNum>
  <w:abstractNum w:abstractNumId="2" w15:restartNumberingAfterBreak="0">
    <w:nsid w:val="16585105"/>
    <w:multiLevelType w:val="multilevel"/>
    <w:tmpl w:val="C3CE53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0" w:hanging="360"/>
      </w:pPr>
    </w:lvl>
    <w:lvl w:ilvl="2">
      <w:start w:val="1"/>
      <w:numFmt w:val="decimal"/>
      <w:lvlText w:val="%1.%2.%3"/>
      <w:lvlJc w:val="left"/>
      <w:pPr>
        <w:ind w:left="1000" w:hanging="720"/>
      </w:pPr>
    </w:lvl>
    <w:lvl w:ilvl="3">
      <w:start w:val="1"/>
      <w:numFmt w:val="decimal"/>
      <w:lvlText w:val="%1.%2.%3.%4"/>
      <w:lvlJc w:val="left"/>
      <w:pPr>
        <w:ind w:left="1140" w:hanging="720"/>
      </w:pPr>
    </w:lvl>
    <w:lvl w:ilvl="4">
      <w:start w:val="1"/>
      <w:numFmt w:val="decimal"/>
      <w:lvlText w:val="%1.%2.%3.%4.%5"/>
      <w:lvlJc w:val="left"/>
      <w:pPr>
        <w:ind w:left="1640" w:hanging="1080"/>
      </w:pPr>
    </w:lvl>
    <w:lvl w:ilvl="5">
      <w:start w:val="1"/>
      <w:numFmt w:val="decimal"/>
      <w:lvlText w:val="%1.%2.%3.%4.%5.%6"/>
      <w:lvlJc w:val="left"/>
      <w:pPr>
        <w:ind w:left="1780" w:hanging="1080"/>
      </w:pPr>
    </w:lvl>
    <w:lvl w:ilvl="6">
      <w:start w:val="1"/>
      <w:numFmt w:val="decimal"/>
      <w:lvlText w:val="%1.%2.%3.%4.%5.%6.%7"/>
      <w:lvlJc w:val="left"/>
      <w:pPr>
        <w:ind w:left="2280" w:hanging="1440"/>
      </w:pPr>
    </w:lvl>
    <w:lvl w:ilvl="7">
      <w:start w:val="1"/>
      <w:numFmt w:val="decimal"/>
      <w:lvlText w:val="%1.%2.%3.%4.%5.%6.%7.%8"/>
      <w:lvlJc w:val="left"/>
      <w:pPr>
        <w:ind w:left="2420" w:hanging="1440"/>
      </w:pPr>
    </w:lvl>
    <w:lvl w:ilvl="8">
      <w:start w:val="1"/>
      <w:numFmt w:val="decimal"/>
      <w:lvlText w:val="%1.%2.%3.%4.%5.%6.%7.%8.%9"/>
      <w:lvlJc w:val="left"/>
      <w:pPr>
        <w:ind w:left="2920" w:hanging="1800"/>
      </w:pPr>
    </w:lvl>
  </w:abstractNum>
  <w:abstractNum w:abstractNumId="3" w15:restartNumberingAfterBreak="0">
    <w:nsid w:val="26095B15"/>
    <w:multiLevelType w:val="multilevel"/>
    <w:tmpl w:val="0630B93C"/>
    <w:lvl w:ilvl="0">
      <w:start w:val="5"/>
      <w:numFmt w:val="decimal"/>
      <w:lvlText w:val="%1"/>
      <w:lvlJc w:val="left"/>
      <w:pPr>
        <w:ind w:left="140" w:hanging="360"/>
      </w:pPr>
    </w:lvl>
    <w:lvl w:ilvl="1">
      <w:start w:val="1"/>
      <w:numFmt w:val="decimal"/>
      <w:lvlText w:val="%1.%2"/>
      <w:lvlJc w:val="left"/>
      <w:pPr>
        <w:ind w:left="140" w:hanging="360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bullet"/>
      <w:lvlText w:val="•"/>
      <w:lvlJc w:val="left"/>
      <w:pPr>
        <w:ind w:left="2044" w:hanging="360"/>
      </w:pPr>
    </w:lvl>
    <w:lvl w:ilvl="3">
      <w:start w:val="1"/>
      <w:numFmt w:val="bullet"/>
      <w:lvlText w:val="•"/>
      <w:lvlJc w:val="left"/>
      <w:pPr>
        <w:ind w:left="2997" w:hanging="360"/>
      </w:pPr>
    </w:lvl>
    <w:lvl w:ilvl="4">
      <w:start w:val="1"/>
      <w:numFmt w:val="bullet"/>
      <w:lvlText w:val="•"/>
      <w:lvlJc w:val="left"/>
      <w:pPr>
        <w:ind w:left="3949" w:hanging="360"/>
      </w:pPr>
    </w:lvl>
    <w:lvl w:ilvl="5">
      <w:start w:val="1"/>
      <w:numFmt w:val="bullet"/>
      <w:lvlText w:val="•"/>
      <w:lvlJc w:val="left"/>
      <w:pPr>
        <w:ind w:left="4902" w:hanging="360"/>
      </w:pPr>
    </w:lvl>
    <w:lvl w:ilvl="6">
      <w:start w:val="1"/>
      <w:numFmt w:val="bullet"/>
      <w:lvlText w:val="•"/>
      <w:lvlJc w:val="left"/>
      <w:pPr>
        <w:ind w:left="5854" w:hanging="360"/>
      </w:pPr>
    </w:lvl>
    <w:lvl w:ilvl="7">
      <w:start w:val="1"/>
      <w:numFmt w:val="bullet"/>
      <w:lvlText w:val="•"/>
      <w:lvlJc w:val="left"/>
      <w:pPr>
        <w:ind w:left="6806" w:hanging="360"/>
      </w:pPr>
    </w:lvl>
    <w:lvl w:ilvl="8">
      <w:start w:val="1"/>
      <w:numFmt w:val="bullet"/>
      <w:lvlText w:val="•"/>
      <w:lvlJc w:val="left"/>
      <w:pPr>
        <w:ind w:left="7759" w:hanging="360"/>
      </w:pPr>
    </w:lvl>
  </w:abstractNum>
  <w:abstractNum w:abstractNumId="4" w15:restartNumberingAfterBreak="0">
    <w:nsid w:val="63143A21"/>
    <w:multiLevelType w:val="multilevel"/>
    <w:tmpl w:val="827068D0"/>
    <w:lvl w:ilvl="0">
      <w:start w:val="6"/>
      <w:numFmt w:val="decimal"/>
      <w:lvlText w:val="%1"/>
      <w:lvlJc w:val="left"/>
      <w:pPr>
        <w:ind w:left="140" w:hanging="423"/>
      </w:pPr>
    </w:lvl>
    <w:lvl w:ilvl="1">
      <w:start w:val="1"/>
      <w:numFmt w:val="decimal"/>
      <w:lvlText w:val="%1.%2"/>
      <w:lvlJc w:val="left"/>
      <w:pPr>
        <w:ind w:left="140" w:hanging="423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bullet"/>
      <w:lvlText w:val="•"/>
      <w:lvlJc w:val="left"/>
      <w:pPr>
        <w:ind w:left="2044" w:hanging="422"/>
      </w:pPr>
    </w:lvl>
    <w:lvl w:ilvl="3">
      <w:start w:val="1"/>
      <w:numFmt w:val="bullet"/>
      <w:lvlText w:val="•"/>
      <w:lvlJc w:val="left"/>
      <w:pPr>
        <w:ind w:left="2997" w:hanging="423"/>
      </w:pPr>
    </w:lvl>
    <w:lvl w:ilvl="4">
      <w:start w:val="1"/>
      <w:numFmt w:val="bullet"/>
      <w:lvlText w:val="•"/>
      <w:lvlJc w:val="left"/>
      <w:pPr>
        <w:ind w:left="3949" w:hanging="423"/>
      </w:pPr>
    </w:lvl>
    <w:lvl w:ilvl="5">
      <w:start w:val="1"/>
      <w:numFmt w:val="bullet"/>
      <w:lvlText w:val="•"/>
      <w:lvlJc w:val="left"/>
      <w:pPr>
        <w:ind w:left="4902" w:hanging="423"/>
      </w:pPr>
    </w:lvl>
    <w:lvl w:ilvl="6">
      <w:start w:val="1"/>
      <w:numFmt w:val="bullet"/>
      <w:lvlText w:val="•"/>
      <w:lvlJc w:val="left"/>
      <w:pPr>
        <w:ind w:left="5854" w:hanging="423"/>
      </w:pPr>
    </w:lvl>
    <w:lvl w:ilvl="7">
      <w:start w:val="1"/>
      <w:numFmt w:val="bullet"/>
      <w:lvlText w:val="•"/>
      <w:lvlJc w:val="left"/>
      <w:pPr>
        <w:ind w:left="6806" w:hanging="422"/>
      </w:pPr>
    </w:lvl>
    <w:lvl w:ilvl="8">
      <w:start w:val="1"/>
      <w:numFmt w:val="bullet"/>
      <w:lvlText w:val="•"/>
      <w:lvlJc w:val="left"/>
      <w:pPr>
        <w:ind w:left="7759" w:hanging="423"/>
      </w:pPr>
    </w:lvl>
  </w:abstractNum>
  <w:abstractNum w:abstractNumId="5" w15:restartNumberingAfterBreak="0">
    <w:nsid w:val="66FE5F88"/>
    <w:multiLevelType w:val="multilevel"/>
    <w:tmpl w:val="7270CCD0"/>
    <w:lvl w:ilvl="0">
      <w:start w:val="1"/>
      <w:numFmt w:val="lowerLetter"/>
      <w:lvlText w:val="%1)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F"/>
    <w:rsid w:val="00152FC5"/>
    <w:rsid w:val="00240CB8"/>
    <w:rsid w:val="002C197A"/>
    <w:rsid w:val="00303235"/>
    <w:rsid w:val="007678F6"/>
    <w:rsid w:val="007A34AA"/>
    <w:rsid w:val="007E22D9"/>
    <w:rsid w:val="007E5FC1"/>
    <w:rsid w:val="00907311"/>
    <w:rsid w:val="00A47286"/>
    <w:rsid w:val="00B03D6D"/>
    <w:rsid w:val="00CC3B36"/>
    <w:rsid w:val="00DC68B1"/>
    <w:rsid w:val="00E779BE"/>
    <w:rsid w:val="00F34902"/>
    <w:rsid w:val="00F45704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6CA69"/>
  <w15:docId w15:val="{C99D93A9-7D4C-43CD-9A5C-D96050F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F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F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A3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4AA"/>
  </w:style>
  <w:style w:type="paragraph" w:styleId="Rodap">
    <w:name w:val="footer"/>
    <w:basedOn w:val="Normal"/>
    <w:link w:val="RodapChar"/>
    <w:uiPriority w:val="99"/>
    <w:unhideWhenUsed/>
    <w:rsid w:val="007A34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csJBzOAVsiRhwLduA3jIm1/HQ==">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2021-06-08T22:10:00Z</dcterms:created>
  <dcterms:modified xsi:type="dcterms:W3CDTF">2021-06-08T22:10:00Z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2021-06-07T00:00:00Z</vt:filetime>
  </property>
</Properties>
</file>